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3E0" w:rsidRPr="001D2231" w:rsidRDefault="004E23E0" w:rsidP="004E23E0">
      <w:pPr>
        <w:spacing w:after="0" w:line="240" w:lineRule="auto"/>
        <w:rPr>
          <w:rFonts w:ascii="Times New Roman" w:eastAsia="Times New Roman" w:hAnsi="Times New Roman" w:cs="Times New Roman"/>
        </w:rPr>
      </w:pPr>
      <w:bookmarkStart w:id="0" w:name="_GoBack"/>
      <w:bookmarkEnd w:id="0"/>
    </w:p>
    <w:p w:rsidR="004E23E0" w:rsidRPr="001D2231" w:rsidRDefault="004E23E0" w:rsidP="004E23E0">
      <w:pPr>
        <w:spacing w:after="0" w:line="240" w:lineRule="auto"/>
        <w:rPr>
          <w:rFonts w:ascii="Times New Roman" w:eastAsia="Times New Roman" w:hAnsi="Times New Roman" w:cs="Times New Roman"/>
        </w:rPr>
      </w:pPr>
    </w:p>
    <w:p w:rsidR="004E23E0" w:rsidRPr="001D2231" w:rsidRDefault="004E23E0" w:rsidP="004E23E0">
      <w:pPr>
        <w:spacing w:after="0" w:line="240" w:lineRule="auto"/>
        <w:rPr>
          <w:rFonts w:ascii="Times New Roman" w:eastAsia="Times New Roman" w:hAnsi="Times New Roman" w:cs="Times New Roman"/>
        </w:rPr>
      </w:pPr>
    </w:p>
    <w:p w:rsidR="004E23E0" w:rsidRPr="001D2231" w:rsidRDefault="004E23E0" w:rsidP="004E23E0">
      <w:pPr>
        <w:spacing w:after="0" w:line="240" w:lineRule="auto"/>
        <w:rPr>
          <w:rFonts w:ascii="Times New Roman" w:eastAsia="Times New Roman" w:hAnsi="Times New Roman" w:cs="Times New Roman"/>
        </w:rPr>
      </w:pPr>
    </w:p>
    <w:p w:rsidR="004E23E0" w:rsidRPr="001D2231" w:rsidRDefault="004E23E0" w:rsidP="004E23E0">
      <w:pPr>
        <w:spacing w:after="0" w:line="240" w:lineRule="auto"/>
        <w:rPr>
          <w:rFonts w:ascii="Times New Roman" w:eastAsia="Times New Roman" w:hAnsi="Times New Roman" w:cs="Times New Roman"/>
        </w:rPr>
      </w:pPr>
    </w:p>
    <w:p w:rsidR="004E23E0" w:rsidRPr="001D2231" w:rsidRDefault="004E23E0" w:rsidP="004E23E0">
      <w:pPr>
        <w:spacing w:after="0" w:line="240" w:lineRule="auto"/>
        <w:rPr>
          <w:rFonts w:ascii="Times New Roman" w:eastAsia="Times New Roman" w:hAnsi="Times New Roman" w:cs="Times New Roman"/>
        </w:rPr>
      </w:pPr>
    </w:p>
    <w:p w:rsidR="004E23E0" w:rsidRPr="001D2231" w:rsidRDefault="004E23E0" w:rsidP="004E23E0">
      <w:pPr>
        <w:spacing w:after="0" w:line="240" w:lineRule="auto"/>
        <w:rPr>
          <w:rFonts w:ascii="Times New Roman" w:eastAsia="Times New Roman" w:hAnsi="Times New Roman" w:cs="Times New Roman"/>
        </w:rPr>
      </w:pPr>
    </w:p>
    <w:p w:rsidR="004E23E0" w:rsidRPr="001D2231" w:rsidRDefault="004E23E0" w:rsidP="004E23E0">
      <w:pPr>
        <w:spacing w:after="0" w:line="240" w:lineRule="auto"/>
        <w:rPr>
          <w:rFonts w:ascii="Times New Roman" w:eastAsia="Times New Roman" w:hAnsi="Times New Roman" w:cs="Times New Roman"/>
        </w:rPr>
      </w:pPr>
    </w:p>
    <w:p w:rsidR="004E23E0" w:rsidRPr="001D2231" w:rsidRDefault="004E23E0" w:rsidP="004E23E0">
      <w:pPr>
        <w:spacing w:after="0" w:line="240" w:lineRule="auto"/>
        <w:rPr>
          <w:rFonts w:ascii="Times New Roman" w:eastAsia="Times New Roman" w:hAnsi="Times New Roman" w:cs="Times New Roman"/>
        </w:rPr>
      </w:pPr>
    </w:p>
    <w:p w:rsidR="004E23E0" w:rsidRPr="001D2231" w:rsidRDefault="004E23E0" w:rsidP="004E23E0">
      <w:pPr>
        <w:spacing w:after="0" w:line="240" w:lineRule="auto"/>
        <w:rPr>
          <w:rFonts w:ascii="Times New Roman" w:eastAsia="Times New Roman" w:hAnsi="Times New Roman" w:cs="Times New Roman"/>
        </w:rPr>
      </w:pPr>
    </w:p>
    <w:p w:rsidR="004E23E0" w:rsidRPr="001D2231" w:rsidRDefault="004E23E0" w:rsidP="004E23E0">
      <w:pPr>
        <w:shd w:val="clear" w:color="auto" w:fill="FFFFFF"/>
        <w:spacing w:after="0" w:line="240" w:lineRule="auto"/>
        <w:jc w:val="center"/>
        <w:rPr>
          <w:rFonts w:ascii="Times New Roman" w:eastAsia="Times New Roman" w:hAnsi="Times New Roman" w:cs="Times New Roman"/>
          <w:b/>
          <w:sz w:val="48"/>
          <w:szCs w:val="48"/>
        </w:rPr>
      </w:pPr>
      <w:r w:rsidRPr="001D2231">
        <w:rPr>
          <w:rFonts w:ascii="Times New Roman" w:eastAsia="Times New Roman" w:hAnsi="Times New Roman" w:cs="Times New Roman"/>
          <w:b/>
          <w:sz w:val="48"/>
          <w:szCs w:val="48"/>
        </w:rPr>
        <w:t>Dāvja Ozoliņa Apes pamatskolas pašnovērtējuma ziņojums</w:t>
      </w:r>
    </w:p>
    <w:p w:rsidR="004E23E0" w:rsidRPr="001D2231" w:rsidRDefault="004E23E0" w:rsidP="004E23E0">
      <w:pPr>
        <w:shd w:val="clear" w:color="auto" w:fill="FFFFFF"/>
        <w:spacing w:after="0" w:line="240" w:lineRule="auto"/>
        <w:jc w:val="center"/>
        <w:rPr>
          <w:rFonts w:ascii="Arial" w:eastAsia="Arial" w:hAnsi="Arial" w:cs="Arial"/>
          <w:b/>
          <w:sz w:val="27"/>
          <w:szCs w:val="27"/>
        </w:rPr>
      </w:pPr>
    </w:p>
    <w:p w:rsidR="004E23E0" w:rsidRPr="001D2231" w:rsidRDefault="004E23E0" w:rsidP="004E23E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2020./2021.mācību gads</w:t>
      </w:r>
    </w:p>
    <w:p w:rsidR="004E23E0" w:rsidRPr="001D2231" w:rsidRDefault="004E23E0" w:rsidP="004E23E0">
      <w:pPr>
        <w:spacing w:after="0" w:line="240" w:lineRule="auto"/>
        <w:jc w:val="center"/>
        <w:rPr>
          <w:rFonts w:ascii="Times New Roman" w:eastAsia="Times New Roman" w:hAnsi="Times New Roman" w:cs="Times New Roman"/>
        </w:rPr>
      </w:pPr>
    </w:p>
    <w:p w:rsidR="004E23E0" w:rsidRPr="001D2231" w:rsidRDefault="004E23E0" w:rsidP="004E23E0">
      <w:pPr>
        <w:spacing w:after="0" w:line="240" w:lineRule="auto"/>
        <w:jc w:val="center"/>
        <w:rPr>
          <w:rFonts w:ascii="Times New Roman" w:eastAsia="Times New Roman" w:hAnsi="Times New Roman" w:cs="Times New Roman"/>
        </w:rPr>
      </w:pPr>
    </w:p>
    <w:p w:rsidR="004E23E0" w:rsidRPr="001D2231" w:rsidRDefault="004E23E0" w:rsidP="004E23E0">
      <w:pPr>
        <w:spacing w:after="0" w:line="240" w:lineRule="auto"/>
        <w:jc w:val="center"/>
        <w:rPr>
          <w:rFonts w:ascii="Times New Roman" w:eastAsia="Times New Roman" w:hAnsi="Times New Roman" w:cs="Times New Roman"/>
          <w:sz w:val="36"/>
          <w:szCs w:val="36"/>
        </w:rPr>
      </w:pPr>
      <w:r w:rsidRPr="001D2231">
        <w:rPr>
          <w:rFonts w:ascii="Times New Roman" w:eastAsia="Times New Roman" w:hAnsi="Times New Roman" w:cs="Times New Roman"/>
          <w:sz w:val="36"/>
          <w:szCs w:val="36"/>
        </w:rPr>
        <w:t>Publiskojamā daļa</w:t>
      </w:r>
    </w:p>
    <w:p w:rsidR="004E23E0" w:rsidRPr="001D2231" w:rsidRDefault="004E23E0" w:rsidP="004E23E0">
      <w:pPr>
        <w:spacing w:after="0" w:line="240" w:lineRule="auto"/>
        <w:jc w:val="center"/>
        <w:rPr>
          <w:rFonts w:ascii="Times New Roman" w:eastAsia="Times New Roman" w:hAnsi="Times New Roman" w:cs="Times New Roman"/>
        </w:rPr>
      </w:pPr>
    </w:p>
    <w:p w:rsidR="004E23E0" w:rsidRPr="001D2231" w:rsidRDefault="004E23E0" w:rsidP="004E23E0">
      <w:pPr>
        <w:spacing w:after="0" w:line="240" w:lineRule="auto"/>
        <w:jc w:val="center"/>
        <w:rPr>
          <w:rFonts w:ascii="Times New Roman" w:eastAsia="Times New Roman" w:hAnsi="Times New Roman" w:cs="Times New Roman"/>
        </w:rPr>
      </w:pPr>
    </w:p>
    <w:p w:rsidR="004E23E0" w:rsidRPr="001D2231" w:rsidRDefault="004E23E0" w:rsidP="004E23E0">
      <w:pPr>
        <w:spacing w:after="0" w:line="240" w:lineRule="auto"/>
        <w:jc w:val="center"/>
        <w:rPr>
          <w:rFonts w:ascii="Times New Roman" w:eastAsia="Times New Roman" w:hAnsi="Times New Roman" w:cs="Times New Roman"/>
        </w:rPr>
      </w:pPr>
    </w:p>
    <w:p w:rsidR="004E23E0" w:rsidRPr="001D2231" w:rsidRDefault="004E23E0" w:rsidP="004E23E0">
      <w:pPr>
        <w:spacing w:after="0" w:line="240" w:lineRule="auto"/>
        <w:jc w:val="center"/>
        <w:rPr>
          <w:rFonts w:ascii="Times New Roman" w:eastAsia="Times New Roman" w:hAnsi="Times New Roman" w:cs="Times New Roman"/>
        </w:rPr>
      </w:pPr>
    </w:p>
    <w:p w:rsidR="004E23E0" w:rsidRPr="001D2231" w:rsidRDefault="004E23E0" w:rsidP="004E23E0">
      <w:pPr>
        <w:spacing w:after="0" w:line="240" w:lineRule="auto"/>
        <w:jc w:val="center"/>
        <w:rPr>
          <w:rFonts w:ascii="Times New Roman" w:eastAsia="Times New Roman" w:hAnsi="Times New Roman" w:cs="Times New Roman"/>
          <w:sz w:val="32"/>
          <w:szCs w:val="32"/>
        </w:rPr>
      </w:pPr>
    </w:p>
    <w:p w:rsidR="004E23E0" w:rsidRPr="001D2231" w:rsidRDefault="004E23E0" w:rsidP="004E23E0">
      <w:pPr>
        <w:spacing w:after="0" w:line="240" w:lineRule="auto"/>
        <w:rPr>
          <w:rFonts w:ascii="Times New Roman" w:eastAsia="Times New Roman" w:hAnsi="Times New Roman" w:cs="Times New Roman"/>
          <w:sz w:val="32"/>
          <w:szCs w:val="32"/>
        </w:rPr>
      </w:pPr>
      <w:r w:rsidRPr="001D2231">
        <w:br w:type="page"/>
      </w:r>
    </w:p>
    <w:p w:rsidR="004E23E0" w:rsidRPr="001D2231" w:rsidRDefault="004E23E0" w:rsidP="004E23E0">
      <w:pPr>
        <w:numPr>
          <w:ilvl w:val="0"/>
          <w:numId w:val="6"/>
        </w:num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1D2231">
        <w:rPr>
          <w:rFonts w:ascii="Times New Roman" w:eastAsia="Times New Roman" w:hAnsi="Times New Roman" w:cs="Times New Roman"/>
          <w:b/>
          <w:sz w:val="24"/>
          <w:szCs w:val="24"/>
        </w:rPr>
        <w:lastRenderedPageBreak/>
        <w:t>Izglītības iestādes vispārīgs raksturojums</w:t>
      </w:r>
    </w:p>
    <w:p w:rsidR="004E23E0" w:rsidRPr="001D2231" w:rsidRDefault="004E23E0" w:rsidP="004E23E0">
      <w:pPr>
        <w:spacing w:after="0" w:line="240" w:lineRule="auto"/>
        <w:rPr>
          <w:rFonts w:ascii="Times New Roman" w:eastAsia="Times New Roman" w:hAnsi="Times New Roman" w:cs="Times New Roman"/>
          <w:sz w:val="24"/>
          <w:szCs w:val="24"/>
        </w:rPr>
      </w:pPr>
    </w:p>
    <w:p w:rsidR="004E23E0" w:rsidRPr="001D2231" w:rsidRDefault="004E23E0" w:rsidP="004E23E0">
      <w:pPr>
        <w:numPr>
          <w:ilvl w:val="1"/>
          <w:numId w:val="6"/>
        </w:numPr>
        <w:pBdr>
          <w:top w:val="nil"/>
          <w:left w:val="nil"/>
          <w:bottom w:val="nil"/>
          <w:right w:val="nil"/>
          <w:between w:val="nil"/>
        </w:pBdr>
        <w:spacing w:line="300" w:lineRule="auto"/>
        <w:ind w:left="426"/>
        <w:rPr>
          <w:rFonts w:ascii="Times New Roman" w:eastAsia="Times New Roman" w:hAnsi="Times New Roman" w:cs="Times New Roman"/>
        </w:rPr>
      </w:pPr>
      <w:r w:rsidRPr="001D2231">
        <w:rPr>
          <w:rFonts w:ascii="Times New Roman" w:eastAsia="Times New Roman" w:hAnsi="Times New Roman" w:cs="Times New Roman"/>
        </w:rPr>
        <w:t xml:space="preserve"> Izglītojamo skaits un īstenotās izglītības programmas 2020./2021.māc.g.</w:t>
      </w:r>
    </w:p>
    <w:tbl>
      <w:tblPr>
        <w:tblW w:w="10470" w:type="dxa"/>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5"/>
        <w:gridCol w:w="1410"/>
        <w:gridCol w:w="1575"/>
        <w:gridCol w:w="1140"/>
        <w:gridCol w:w="1275"/>
        <w:gridCol w:w="1560"/>
        <w:gridCol w:w="1695"/>
      </w:tblGrid>
      <w:tr w:rsidR="004E23E0" w:rsidRPr="001D2231" w:rsidTr="000E28A8">
        <w:trPr>
          <w:trHeight w:val="227"/>
        </w:trPr>
        <w:tc>
          <w:tcPr>
            <w:tcW w:w="1815" w:type="dxa"/>
            <w:vMerge w:val="restart"/>
            <w:tcBorders>
              <w:top w:val="single" w:sz="4" w:space="0" w:color="000000"/>
              <w:left w:val="single" w:sz="4" w:space="0" w:color="000000"/>
              <w:bottom w:val="single" w:sz="4" w:space="0" w:color="000000"/>
              <w:right w:val="single" w:sz="4" w:space="0" w:color="000000"/>
            </w:tcBorders>
          </w:tcPr>
          <w:p w:rsidR="004E23E0" w:rsidRPr="001D2231" w:rsidRDefault="004E23E0" w:rsidP="000E28A8">
            <w:pPr>
              <w:spacing w:line="300" w:lineRule="auto"/>
              <w:jc w:val="center"/>
              <w:rPr>
                <w:rFonts w:ascii="Times New Roman" w:eastAsia="Times New Roman" w:hAnsi="Times New Roman" w:cs="Times New Roman"/>
                <w:sz w:val="20"/>
                <w:szCs w:val="20"/>
              </w:rPr>
            </w:pPr>
            <w:r w:rsidRPr="001D2231">
              <w:rPr>
                <w:rFonts w:ascii="Times New Roman" w:eastAsia="Times New Roman" w:hAnsi="Times New Roman" w:cs="Times New Roman"/>
                <w:sz w:val="20"/>
                <w:szCs w:val="20"/>
              </w:rPr>
              <w:t xml:space="preserve">Izglītības programmas nosaukums </w:t>
            </w:r>
          </w:p>
          <w:p w:rsidR="004E23E0" w:rsidRPr="001D2231" w:rsidRDefault="004E23E0" w:rsidP="000E28A8">
            <w:pPr>
              <w:spacing w:line="300" w:lineRule="auto"/>
              <w:ind w:left="111"/>
              <w:jc w:val="center"/>
              <w:rPr>
                <w:rFonts w:ascii="Times New Roman" w:eastAsia="Times New Roman" w:hAnsi="Times New Roman" w:cs="Times New Roman"/>
                <w:sz w:val="20"/>
                <w:szCs w:val="20"/>
              </w:rPr>
            </w:pPr>
          </w:p>
        </w:tc>
        <w:tc>
          <w:tcPr>
            <w:tcW w:w="1410" w:type="dxa"/>
            <w:vMerge w:val="restart"/>
            <w:tcBorders>
              <w:top w:val="single" w:sz="4" w:space="0" w:color="000000"/>
              <w:left w:val="single" w:sz="4" w:space="0" w:color="000000"/>
              <w:right w:val="single" w:sz="4" w:space="0" w:color="000000"/>
            </w:tcBorders>
          </w:tcPr>
          <w:p w:rsidR="004E23E0" w:rsidRPr="001D2231" w:rsidRDefault="004E23E0" w:rsidP="000E28A8">
            <w:pPr>
              <w:spacing w:line="300" w:lineRule="auto"/>
              <w:jc w:val="center"/>
              <w:rPr>
                <w:rFonts w:ascii="Times New Roman" w:eastAsia="Times New Roman" w:hAnsi="Times New Roman" w:cs="Times New Roman"/>
                <w:sz w:val="20"/>
                <w:szCs w:val="20"/>
              </w:rPr>
            </w:pPr>
            <w:r w:rsidRPr="001D2231">
              <w:rPr>
                <w:rFonts w:ascii="Times New Roman" w:eastAsia="Times New Roman" w:hAnsi="Times New Roman" w:cs="Times New Roman"/>
                <w:sz w:val="20"/>
                <w:szCs w:val="20"/>
              </w:rPr>
              <w:t>Izglītības</w:t>
            </w:r>
          </w:p>
          <w:p w:rsidR="004E23E0" w:rsidRPr="001D2231" w:rsidRDefault="004E23E0" w:rsidP="000E28A8">
            <w:pPr>
              <w:spacing w:line="300" w:lineRule="auto"/>
              <w:jc w:val="center"/>
              <w:rPr>
                <w:rFonts w:ascii="Times New Roman" w:eastAsia="Times New Roman" w:hAnsi="Times New Roman" w:cs="Times New Roman"/>
                <w:sz w:val="20"/>
                <w:szCs w:val="20"/>
              </w:rPr>
            </w:pPr>
            <w:r w:rsidRPr="001D2231">
              <w:rPr>
                <w:rFonts w:ascii="Times New Roman" w:eastAsia="Times New Roman" w:hAnsi="Times New Roman" w:cs="Times New Roman"/>
                <w:sz w:val="20"/>
                <w:szCs w:val="20"/>
              </w:rPr>
              <w:t xml:space="preserve">programmas </w:t>
            </w:r>
          </w:p>
          <w:p w:rsidR="004E23E0" w:rsidRPr="001D2231" w:rsidRDefault="004E23E0" w:rsidP="000E28A8">
            <w:pPr>
              <w:spacing w:line="300" w:lineRule="auto"/>
              <w:jc w:val="center"/>
              <w:rPr>
                <w:rFonts w:ascii="Times New Roman" w:eastAsia="Times New Roman" w:hAnsi="Times New Roman" w:cs="Times New Roman"/>
                <w:sz w:val="20"/>
                <w:szCs w:val="20"/>
              </w:rPr>
            </w:pPr>
            <w:r w:rsidRPr="001D2231">
              <w:rPr>
                <w:rFonts w:ascii="Times New Roman" w:eastAsia="Times New Roman" w:hAnsi="Times New Roman" w:cs="Times New Roman"/>
                <w:sz w:val="20"/>
                <w:szCs w:val="20"/>
              </w:rPr>
              <w:t>kods</w:t>
            </w:r>
          </w:p>
          <w:p w:rsidR="004E23E0" w:rsidRPr="001D2231" w:rsidRDefault="004E23E0" w:rsidP="000E28A8">
            <w:pPr>
              <w:spacing w:line="300" w:lineRule="auto"/>
              <w:jc w:val="center"/>
              <w:rPr>
                <w:rFonts w:ascii="Times New Roman" w:eastAsia="Times New Roman" w:hAnsi="Times New Roman" w:cs="Times New Roman"/>
                <w:sz w:val="20"/>
                <w:szCs w:val="20"/>
              </w:rPr>
            </w:pPr>
          </w:p>
        </w:tc>
        <w:tc>
          <w:tcPr>
            <w:tcW w:w="1575" w:type="dxa"/>
            <w:vMerge w:val="restart"/>
            <w:tcBorders>
              <w:left w:val="single" w:sz="4" w:space="0" w:color="000000"/>
            </w:tcBorders>
          </w:tcPr>
          <w:p w:rsidR="004E23E0" w:rsidRPr="001D2231" w:rsidRDefault="004E23E0" w:rsidP="000E28A8">
            <w:pPr>
              <w:spacing w:line="300" w:lineRule="auto"/>
              <w:jc w:val="center"/>
              <w:rPr>
                <w:rFonts w:ascii="Times New Roman" w:eastAsia="Times New Roman" w:hAnsi="Times New Roman" w:cs="Times New Roman"/>
                <w:sz w:val="20"/>
                <w:szCs w:val="20"/>
              </w:rPr>
            </w:pPr>
            <w:r w:rsidRPr="001D2231">
              <w:rPr>
                <w:rFonts w:ascii="Times New Roman" w:eastAsia="Times New Roman" w:hAnsi="Times New Roman" w:cs="Times New Roman"/>
                <w:sz w:val="20"/>
                <w:szCs w:val="20"/>
              </w:rPr>
              <w:t xml:space="preserve">Īstenošanas vietas adrese </w:t>
            </w:r>
          </w:p>
          <w:p w:rsidR="004E23E0" w:rsidRPr="001D2231" w:rsidRDefault="004E23E0" w:rsidP="000E28A8">
            <w:pPr>
              <w:spacing w:line="300" w:lineRule="auto"/>
              <w:jc w:val="center"/>
              <w:rPr>
                <w:rFonts w:ascii="Times New Roman" w:eastAsia="Times New Roman" w:hAnsi="Times New Roman" w:cs="Times New Roman"/>
                <w:sz w:val="20"/>
                <w:szCs w:val="20"/>
              </w:rPr>
            </w:pPr>
            <w:r w:rsidRPr="001D2231">
              <w:rPr>
                <w:rFonts w:ascii="Times New Roman" w:eastAsia="Times New Roman" w:hAnsi="Times New Roman" w:cs="Times New Roman"/>
                <w:sz w:val="20"/>
                <w:szCs w:val="20"/>
              </w:rPr>
              <w:t>(ja atšķiras no juridiskās adreses)</w:t>
            </w:r>
          </w:p>
        </w:tc>
        <w:tc>
          <w:tcPr>
            <w:tcW w:w="2415" w:type="dxa"/>
            <w:gridSpan w:val="2"/>
          </w:tcPr>
          <w:p w:rsidR="004E23E0" w:rsidRPr="001D2231" w:rsidRDefault="004E23E0" w:rsidP="000E28A8">
            <w:pPr>
              <w:spacing w:line="300" w:lineRule="auto"/>
              <w:jc w:val="center"/>
              <w:rPr>
                <w:rFonts w:ascii="Times New Roman" w:eastAsia="Times New Roman" w:hAnsi="Times New Roman" w:cs="Times New Roman"/>
                <w:sz w:val="20"/>
                <w:szCs w:val="20"/>
              </w:rPr>
            </w:pPr>
            <w:r w:rsidRPr="001D2231">
              <w:rPr>
                <w:rFonts w:ascii="Times New Roman" w:eastAsia="Times New Roman" w:hAnsi="Times New Roman" w:cs="Times New Roman"/>
                <w:sz w:val="20"/>
                <w:szCs w:val="20"/>
              </w:rPr>
              <w:t>Licence</w:t>
            </w:r>
          </w:p>
        </w:tc>
        <w:tc>
          <w:tcPr>
            <w:tcW w:w="1560" w:type="dxa"/>
            <w:vMerge w:val="restart"/>
          </w:tcPr>
          <w:p w:rsidR="004E23E0" w:rsidRPr="001D2231" w:rsidRDefault="004E23E0" w:rsidP="000E28A8">
            <w:pPr>
              <w:spacing w:line="300" w:lineRule="auto"/>
              <w:jc w:val="center"/>
              <w:rPr>
                <w:rFonts w:ascii="Times New Roman" w:eastAsia="Times New Roman" w:hAnsi="Times New Roman" w:cs="Times New Roman"/>
                <w:sz w:val="20"/>
                <w:szCs w:val="20"/>
              </w:rPr>
            </w:pPr>
            <w:r w:rsidRPr="001D2231">
              <w:rPr>
                <w:rFonts w:ascii="Times New Roman" w:eastAsia="Times New Roman" w:hAnsi="Times New Roman" w:cs="Times New Roman"/>
                <w:sz w:val="20"/>
                <w:szCs w:val="20"/>
              </w:rPr>
              <w:t xml:space="preserve">Izglītojamo skaits, uzsākot programmas apguvi vai uzsākot 2020./2021.māc.g. </w:t>
            </w:r>
          </w:p>
        </w:tc>
        <w:tc>
          <w:tcPr>
            <w:tcW w:w="1695" w:type="dxa"/>
            <w:vMerge w:val="restart"/>
          </w:tcPr>
          <w:p w:rsidR="004E23E0" w:rsidRPr="001D2231" w:rsidRDefault="004E23E0" w:rsidP="000E28A8">
            <w:pPr>
              <w:spacing w:line="300" w:lineRule="auto"/>
              <w:jc w:val="center"/>
              <w:rPr>
                <w:rFonts w:ascii="Times New Roman" w:eastAsia="Times New Roman" w:hAnsi="Times New Roman" w:cs="Times New Roman"/>
                <w:sz w:val="20"/>
                <w:szCs w:val="20"/>
              </w:rPr>
            </w:pPr>
            <w:r w:rsidRPr="001D2231">
              <w:rPr>
                <w:rFonts w:ascii="Times New Roman" w:eastAsia="Times New Roman" w:hAnsi="Times New Roman" w:cs="Times New Roman"/>
                <w:sz w:val="20"/>
                <w:szCs w:val="20"/>
              </w:rPr>
              <w:t>Izglītojamo skaits, noslēdzot programmas apguvi vai noslēdzot 2020./2021.māc.g.</w:t>
            </w:r>
          </w:p>
        </w:tc>
      </w:tr>
      <w:tr w:rsidR="004E23E0" w:rsidRPr="001D2231" w:rsidTr="000E28A8">
        <w:trPr>
          <w:trHeight w:val="1230"/>
        </w:trPr>
        <w:tc>
          <w:tcPr>
            <w:tcW w:w="1815" w:type="dxa"/>
            <w:vMerge/>
            <w:tcBorders>
              <w:top w:val="single" w:sz="4" w:space="0" w:color="000000"/>
              <w:left w:val="single" w:sz="4" w:space="0" w:color="000000"/>
              <w:bottom w:val="single" w:sz="4" w:space="0" w:color="000000"/>
              <w:right w:val="single" w:sz="4" w:space="0" w:color="000000"/>
            </w:tcBorders>
          </w:tcPr>
          <w:p w:rsidR="004E23E0" w:rsidRPr="001D2231" w:rsidRDefault="004E23E0" w:rsidP="000E28A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410" w:type="dxa"/>
            <w:vMerge/>
            <w:tcBorders>
              <w:top w:val="single" w:sz="4" w:space="0" w:color="000000"/>
              <w:left w:val="single" w:sz="4" w:space="0" w:color="000000"/>
              <w:right w:val="single" w:sz="4" w:space="0" w:color="000000"/>
            </w:tcBorders>
          </w:tcPr>
          <w:p w:rsidR="004E23E0" w:rsidRPr="001D2231" w:rsidRDefault="004E23E0" w:rsidP="000E28A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575" w:type="dxa"/>
            <w:vMerge/>
            <w:tcBorders>
              <w:left w:val="single" w:sz="4" w:space="0" w:color="000000"/>
            </w:tcBorders>
          </w:tcPr>
          <w:p w:rsidR="004E23E0" w:rsidRPr="001D2231" w:rsidRDefault="004E23E0" w:rsidP="000E28A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140" w:type="dxa"/>
          </w:tcPr>
          <w:p w:rsidR="004E23E0" w:rsidRPr="001D2231" w:rsidRDefault="004E23E0" w:rsidP="000E28A8">
            <w:pPr>
              <w:spacing w:line="300" w:lineRule="auto"/>
              <w:jc w:val="center"/>
              <w:rPr>
                <w:rFonts w:ascii="Times New Roman" w:eastAsia="Times New Roman" w:hAnsi="Times New Roman" w:cs="Times New Roman"/>
                <w:sz w:val="20"/>
                <w:szCs w:val="20"/>
              </w:rPr>
            </w:pPr>
            <w:r w:rsidRPr="001D2231">
              <w:rPr>
                <w:rFonts w:ascii="Times New Roman" w:eastAsia="Times New Roman" w:hAnsi="Times New Roman" w:cs="Times New Roman"/>
                <w:sz w:val="20"/>
                <w:szCs w:val="20"/>
              </w:rPr>
              <w:t>Nr.</w:t>
            </w:r>
          </w:p>
        </w:tc>
        <w:tc>
          <w:tcPr>
            <w:tcW w:w="1275" w:type="dxa"/>
          </w:tcPr>
          <w:p w:rsidR="004E23E0" w:rsidRPr="001D2231" w:rsidRDefault="004E23E0" w:rsidP="000E28A8">
            <w:pPr>
              <w:spacing w:line="300" w:lineRule="auto"/>
              <w:jc w:val="center"/>
              <w:rPr>
                <w:rFonts w:ascii="Times New Roman" w:eastAsia="Times New Roman" w:hAnsi="Times New Roman" w:cs="Times New Roman"/>
                <w:sz w:val="20"/>
                <w:szCs w:val="20"/>
              </w:rPr>
            </w:pPr>
            <w:r w:rsidRPr="001D2231">
              <w:rPr>
                <w:rFonts w:ascii="Times New Roman" w:eastAsia="Times New Roman" w:hAnsi="Times New Roman" w:cs="Times New Roman"/>
                <w:sz w:val="20"/>
                <w:szCs w:val="20"/>
              </w:rPr>
              <w:t>Licencēšanas</w:t>
            </w:r>
          </w:p>
          <w:p w:rsidR="004E23E0" w:rsidRPr="001D2231" w:rsidRDefault="004E23E0" w:rsidP="000E28A8">
            <w:pPr>
              <w:spacing w:line="300" w:lineRule="auto"/>
              <w:jc w:val="center"/>
              <w:rPr>
                <w:rFonts w:ascii="Times New Roman" w:eastAsia="Times New Roman" w:hAnsi="Times New Roman" w:cs="Times New Roman"/>
                <w:sz w:val="20"/>
                <w:szCs w:val="20"/>
              </w:rPr>
            </w:pPr>
            <w:r w:rsidRPr="001D2231">
              <w:rPr>
                <w:rFonts w:ascii="Times New Roman" w:eastAsia="Times New Roman" w:hAnsi="Times New Roman" w:cs="Times New Roman"/>
                <w:sz w:val="20"/>
                <w:szCs w:val="20"/>
              </w:rPr>
              <w:t>datums</w:t>
            </w:r>
          </w:p>
          <w:p w:rsidR="004E23E0" w:rsidRPr="001D2231" w:rsidRDefault="004E23E0" w:rsidP="000E28A8">
            <w:pPr>
              <w:spacing w:line="300" w:lineRule="auto"/>
              <w:jc w:val="center"/>
              <w:rPr>
                <w:rFonts w:ascii="Times New Roman" w:eastAsia="Times New Roman" w:hAnsi="Times New Roman" w:cs="Times New Roman"/>
                <w:sz w:val="20"/>
                <w:szCs w:val="20"/>
              </w:rPr>
            </w:pPr>
          </w:p>
        </w:tc>
        <w:tc>
          <w:tcPr>
            <w:tcW w:w="1560" w:type="dxa"/>
            <w:vMerge/>
          </w:tcPr>
          <w:p w:rsidR="004E23E0" w:rsidRPr="001D2231" w:rsidRDefault="004E23E0" w:rsidP="000E28A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695" w:type="dxa"/>
            <w:vMerge/>
          </w:tcPr>
          <w:p w:rsidR="004E23E0" w:rsidRPr="001D2231" w:rsidRDefault="004E23E0" w:rsidP="000E28A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4E23E0" w:rsidRPr="001D2231" w:rsidTr="000E28A8">
        <w:trPr>
          <w:trHeight w:val="784"/>
        </w:trPr>
        <w:tc>
          <w:tcPr>
            <w:tcW w:w="1815" w:type="dxa"/>
            <w:tcBorders>
              <w:left w:val="single" w:sz="4" w:space="0" w:color="000000"/>
              <w:right w:val="single" w:sz="4" w:space="0" w:color="000000"/>
            </w:tcBorders>
          </w:tcPr>
          <w:p w:rsidR="004E23E0" w:rsidRPr="001D2231" w:rsidRDefault="004E23E0" w:rsidP="000E28A8">
            <w:pPr>
              <w:spacing w:line="300" w:lineRule="auto"/>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Vispārējās pamatizglītības programma</w:t>
            </w:r>
          </w:p>
        </w:tc>
        <w:tc>
          <w:tcPr>
            <w:tcW w:w="1410" w:type="dxa"/>
            <w:tcBorders>
              <w:left w:val="single" w:sz="4" w:space="0" w:color="000000"/>
              <w:right w:val="single" w:sz="4" w:space="0" w:color="000000"/>
            </w:tcBorders>
          </w:tcPr>
          <w:p w:rsidR="004E23E0" w:rsidRPr="001D2231" w:rsidRDefault="004E23E0" w:rsidP="000E28A8">
            <w:pPr>
              <w:spacing w:line="300" w:lineRule="auto"/>
              <w:jc w:val="center"/>
              <w:rPr>
                <w:rFonts w:ascii="Times New Roman" w:eastAsia="Times New Roman" w:hAnsi="Times New Roman" w:cs="Times New Roman"/>
                <w:sz w:val="20"/>
                <w:szCs w:val="20"/>
              </w:rPr>
            </w:pPr>
            <w:r w:rsidRPr="001D2231">
              <w:rPr>
                <w:rFonts w:ascii="Times New Roman" w:eastAsia="Times New Roman" w:hAnsi="Times New Roman" w:cs="Times New Roman"/>
                <w:sz w:val="20"/>
                <w:szCs w:val="20"/>
              </w:rPr>
              <w:t>21011111</w:t>
            </w:r>
          </w:p>
        </w:tc>
        <w:tc>
          <w:tcPr>
            <w:tcW w:w="1575" w:type="dxa"/>
            <w:tcBorders>
              <w:left w:val="single" w:sz="4" w:space="0" w:color="000000"/>
            </w:tcBorders>
          </w:tcPr>
          <w:p w:rsidR="004E23E0" w:rsidRPr="001D2231" w:rsidRDefault="004E23E0" w:rsidP="000E28A8">
            <w:pPr>
              <w:spacing w:line="300" w:lineRule="auto"/>
              <w:jc w:val="center"/>
              <w:rPr>
                <w:rFonts w:ascii="Times New Roman" w:eastAsia="Times New Roman" w:hAnsi="Times New Roman" w:cs="Times New Roman"/>
                <w:sz w:val="20"/>
                <w:szCs w:val="20"/>
              </w:rPr>
            </w:pPr>
            <w:r w:rsidRPr="001D2231">
              <w:rPr>
                <w:rFonts w:ascii="Times New Roman" w:eastAsia="Times New Roman" w:hAnsi="Times New Roman" w:cs="Times New Roman"/>
                <w:sz w:val="20"/>
                <w:szCs w:val="20"/>
              </w:rPr>
              <w:t>Pasta iela 26, Ape</w:t>
            </w:r>
          </w:p>
          <w:p w:rsidR="004E23E0" w:rsidRPr="001D2231" w:rsidRDefault="004E23E0" w:rsidP="000E28A8">
            <w:pPr>
              <w:spacing w:line="300" w:lineRule="auto"/>
              <w:jc w:val="center"/>
              <w:rPr>
                <w:rFonts w:ascii="Times New Roman" w:eastAsia="Times New Roman" w:hAnsi="Times New Roman" w:cs="Times New Roman"/>
                <w:sz w:val="20"/>
                <w:szCs w:val="20"/>
              </w:rPr>
            </w:pPr>
            <w:r w:rsidRPr="001D2231">
              <w:rPr>
                <w:rFonts w:ascii="Times New Roman" w:eastAsia="Times New Roman" w:hAnsi="Times New Roman" w:cs="Times New Roman"/>
                <w:sz w:val="20"/>
                <w:szCs w:val="20"/>
              </w:rPr>
              <w:t>“Skola”, Vidaga, Virešu pagasts</w:t>
            </w:r>
          </w:p>
        </w:tc>
        <w:tc>
          <w:tcPr>
            <w:tcW w:w="1140" w:type="dxa"/>
          </w:tcPr>
          <w:p w:rsidR="004E23E0" w:rsidRPr="001D2231" w:rsidRDefault="004E23E0" w:rsidP="000E28A8">
            <w:pPr>
              <w:spacing w:line="300" w:lineRule="auto"/>
              <w:jc w:val="center"/>
              <w:rPr>
                <w:rFonts w:ascii="Times New Roman" w:eastAsia="Times New Roman" w:hAnsi="Times New Roman" w:cs="Times New Roman"/>
                <w:sz w:val="20"/>
                <w:szCs w:val="20"/>
              </w:rPr>
            </w:pPr>
            <w:r w:rsidRPr="001D2231">
              <w:rPr>
                <w:rFonts w:ascii="Times New Roman" w:eastAsia="Times New Roman" w:hAnsi="Times New Roman" w:cs="Times New Roman"/>
                <w:sz w:val="20"/>
                <w:szCs w:val="20"/>
              </w:rPr>
              <w:t>V_415</w:t>
            </w:r>
          </w:p>
        </w:tc>
        <w:tc>
          <w:tcPr>
            <w:tcW w:w="1275" w:type="dxa"/>
          </w:tcPr>
          <w:p w:rsidR="004E23E0" w:rsidRPr="001D2231" w:rsidRDefault="004E23E0" w:rsidP="000E28A8">
            <w:pPr>
              <w:spacing w:line="300" w:lineRule="auto"/>
              <w:jc w:val="center"/>
              <w:rPr>
                <w:rFonts w:ascii="Times New Roman" w:eastAsia="Times New Roman" w:hAnsi="Times New Roman" w:cs="Times New Roman"/>
                <w:sz w:val="20"/>
                <w:szCs w:val="20"/>
              </w:rPr>
            </w:pPr>
            <w:r w:rsidRPr="001D2231">
              <w:rPr>
                <w:rFonts w:ascii="Times New Roman" w:eastAsia="Times New Roman" w:hAnsi="Times New Roman" w:cs="Times New Roman"/>
                <w:sz w:val="20"/>
                <w:szCs w:val="20"/>
              </w:rPr>
              <w:t>26.07.2017.</w:t>
            </w:r>
          </w:p>
        </w:tc>
        <w:tc>
          <w:tcPr>
            <w:tcW w:w="1560" w:type="dxa"/>
          </w:tcPr>
          <w:p w:rsidR="004E23E0" w:rsidRPr="001D2231" w:rsidRDefault="004E23E0" w:rsidP="000E28A8">
            <w:pPr>
              <w:spacing w:line="300" w:lineRule="auto"/>
              <w:jc w:val="center"/>
              <w:rPr>
                <w:rFonts w:ascii="Times New Roman" w:eastAsia="Times New Roman" w:hAnsi="Times New Roman" w:cs="Times New Roman"/>
                <w:sz w:val="20"/>
                <w:szCs w:val="20"/>
              </w:rPr>
            </w:pPr>
            <w:r w:rsidRPr="001D2231">
              <w:rPr>
                <w:rFonts w:ascii="Times New Roman" w:eastAsia="Times New Roman" w:hAnsi="Times New Roman" w:cs="Times New Roman"/>
                <w:sz w:val="20"/>
                <w:szCs w:val="20"/>
              </w:rPr>
              <w:t>137</w:t>
            </w:r>
          </w:p>
        </w:tc>
        <w:tc>
          <w:tcPr>
            <w:tcW w:w="1695" w:type="dxa"/>
          </w:tcPr>
          <w:p w:rsidR="004E23E0" w:rsidRPr="001D2231" w:rsidRDefault="004E23E0" w:rsidP="000E28A8">
            <w:pPr>
              <w:spacing w:line="300" w:lineRule="auto"/>
              <w:jc w:val="center"/>
              <w:rPr>
                <w:rFonts w:ascii="Times New Roman" w:eastAsia="Times New Roman" w:hAnsi="Times New Roman" w:cs="Times New Roman"/>
                <w:sz w:val="20"/>
                <w:szCs w:val="20"/>
              </w:rPr>
            </w:pPr>
            <w:r w:rsidRPr="001D2231">
              <w:rPr>
                <w:rFonts w:ascii="Times New Roman" w:eastAsia="Times New Roman" w:hAnsi="Times New Roman" w:cs="Times New Roman"/>
                <w:sz w:val="20"/>
                <w:szCs w:val="20"/>
              </w:rPr>
              <w:t>135</w:t>
            </w:r>
          </w:p>
        </w:tc>
      </w:tr>
      <w:tr w:rsidR="004E23E0" w:rsidRPr="001D2231" w:rsidTr="000E28A8">
        <w:trPr>
          <w:trHeight w:val="784"/>
        </w:trPr>
        <w:tc>
          <w:tcPr>
            <w:tcW w:w="1815" w:type="dxa"/>
            <w:tcBorders>
              <w:left w:val="single" w:sz="4" w:space="0" w:color="000000"/>
              <w:right w:val="single" w:sz="4" w:space="0" w:color="000000"/>
            </w:tcBorders>
          </w:tcPr>
          <w:p w:rsidR="004E23E0" w:rsidRPr="001D2231" w:rsidRDefault="004E23E0" w:rsidP="000E28A8">
            <w:pPr>
              <w:pStyle w:val="Bezatstarpm"/>
              <w:rPr>
                <w:rFonts w:ascii="Times New Roman" w:hAnsi="Times New Roman" w:cs="Times New Roman"/>
                <w:sz w:val="24"/>
                <w:szCs w:val="24"/>
              </w:rPr>
            </w:pPr>
            <w:r w:rsidRPr="001D2231">
              <w:rPr>
                <w:rFonts w:ascii="Times New Roman" w:hAnsi="Times New Roman" w:cs="Times New Roman"/>
                <w:sz w:val="24"/>
                <w:szCs w:val="24"/>
              </w:rPr>
              <w:t>Speciālās pamatizglītības programma ar mācīšanās traucējumiem</w:t>
            </w:r>
          </w:p>
        </w:tc>
        <w:tc>
          <w:tcPr>
            <w:tcW w:w="1410" w:type="dxa"/>
            <w:tcBorders>
              <w:left w:val="single" w:sz="4" w:space="0" w:color="000000"/>
              <w:right w:val="single" w:sz="4" w:space="0" w:color="000000"/>
            </w:tcBorders>
          </w:tcPr>
          <w:p w:rsidR="004E23E0" w:rsidRPr="001D2231" w:rsidRDefault="004E23E0" w:rsidP="000E28A8">
            <w:pPr>
              <w:spacing w:line="300" w:lineRule="auto"/>
              <w:jc w:val="center"/>
              <w:rPr>
                <w:rFonts w:ascii="Times New Roman" w:eastAsia="Times New Roman" w:hAnsi="Times New Roman" w:cs="Times New Roman"/>
                <w:sz w:val="20"/>
                <w:szCs w:val="20"/>
              </w:rPr>
            </w:pPr>
            <w:r w:rsidRPr="001D2231">
              <w:rPr>
                <w:rFonts w:ascii="Times New Roman" w:eastAsia="Times New Roman" w:hAnsi="Times New Roman" w:cs="Times New Roman"/>
                <w:sz w:val="20"/>
                <w:szCs w:val="20"/>
              </w:rPr>
              <w:t>21015611</w:t>
            </w:r>
          </w:p>
        </w:tc>
        <w:tc>
          <w:tcPr>
            <w:tcW w:w="1575" w:type="dxa"/>
            <w:tcBorders>
              <w:left w:val="single" w:sz="4" w:space="0" w:color="000000"/>
            </w:tcBorders>
          </w:tcPr>
          <w:p w:rsidR="004E23E0" w:rsidRPr="001D2231" w:rsidRDefault="004E23E0" w:rsidP="000E28A8">
            <w:pPr>
              <w:spacing w:line="300" w:lineRule="auto"/>
              <w:ind w:left="-141"/>
              <w:jc w:val="center"/>
              <w:rPr>
                <w:rFonts w:ascii="Times New Roman" w:eastAsia="Times New Roman" w:hAnsi="Times New Roman" w:cs="Times New Roman"/>
                <w:sz w:val="20"/>
                <w:szCs w:val="20"/>
              </w:rPr>
            </w:pPr>
            <w:r w:rsidRPr="001D2231">
              <w:rPr>
                <w:rFonts w:ascii="Times New Roman" w:eastAsia="Times New Roman" w:hAnsi="Times New Roman" w:cs="Times New Roman"/>
                <w:sz w:val="20"/>
                <w:szCs w:val="20"/>
              </w:rPr>
              <w:t>Pasta iela 26, Ape</w:t>
            </w:r>
          </w:p>
          <w:p w:rsidR="004E23E0" w:rsidRPr="001D2231" w:rsidRDefault="004E23E0" w:rsidP="000E28A8">
            <w:pPr>
              <w:spacing w:line="300" w:lineRule="auto"/>
              <w:ind w:left="-141"/>
              <w:jc w:val="center"/>
              <w:rPr>
                <w:rFonts w:ascii="Times New Roman" w:eastAsia="Times New Roman" w:hAnsi="Times New Roman" w:cs="Times New Roman"/>
                <w:sz w:val="20"/>
                <w:szCs w:val="20"/>
              </w:rPr>
            </w:pPr>
            <w:r w:rsidRPr="001D2231">
              <w:rPr>
                <w:rFonts w:ascii="Times New Roman" w:eastAsia="Times New Roman" w:hAnsi="Times New Roman" w:cs="Times New Roman"/>
                <w:sz w:val="20"/>
                <w:szCs w:val="20"/>
              </w:rPr>
              <w:t>“Skola”, Vidaga, Virešu pagasts</w:t>
            </w:r>
          </w:p>
        </w:tc>
        <w:tc>
          <w:tcPr>
            <w:tcW w:w="1140" w:type="dxa"/>
          </w:tcPr>
          <w:p w:rsidR="004E23E0" w:rsidRPr="001D2231" w:rsidRDefault="004E23E0" w:rsidP="000E28A8">
            <w:pPr>
              <w:spacing w:line="300" w:lineRule="auto"/>
              <w:jc w:val="center"/>
              <w:rPr>
                <w:rFonts w:ascii="Times New Roman" w:eastAsia="Times New Roman" w:hAnsi="Times New Roman" w:cs="Times New Roman"/>
                <w:sz w:val="20"/>
                <w:szCs w:val="20"/>
              </w:rPr>
            </w:pPr>
            <w:r w:rsidRPr="001D2231">
              <w:rPr>
                <w:rFonts w:ascii="Times New Roman" w:eastAsia="Times New Roman" w:hAnsi="Times New Roman" w:cs="Times New Roman"/>
                <w:sz w:val="20"/>
                <w:szCs w:val="20"/>
              </w:rPr>
              <w:t>V_416</w:t>
            </w:r>
          </w:p>
        </w:tc>
        <w:tc>
          <w:tcPr>
            <w:tcW w:w="1275" w:type="dxa"/>
          </w:tcPr>
          <w:p w:rsidR="004E23E0" w:rsidRPr="001D2231" w:rsidRDefault="004E23E0" w:rsidP="000E28A8">
            <w:pPr>
              <w:spacing w:line="300" w:lineRule="auto"/>
              <w:jc w:val="center"/>
              <w:rPr>
                <w:rFonts w:ascii="Times New Roman" w:eastAsia="Times New Roman" w:hAnsi="Times New Roman" w:cs="Times New Roman"/>
                <w:sz w:val="20"/>
                <w:szCs w:val="20"/>
              </w:rPr>
            </w:pPr>
            <w:r w:rsidRPr="001D2231">
              <w:rPr>
                <w:rFonts w:ascii="Times New Roman" w:eastAsia="Times New Roman" w:hAnsi="Times New Roman" w:cs="Times New Roman"/>
                <w:sz w:val="20"/>
                <w:szCs w:val="20"/>
              </w:rPr>
              <w:t>26.07.2017.</w:t>
            </w:r>
          </w:p>
        </w:tc>
        <w:tc>
          <w:tcPr>
            <w:tcW w:w="1560" w:type="dxa"/>
          </w:tcPr>
          <w:p w:rsidR="004E23E0" w:rsidRPr="001D2231" w:rsidRDefault="004E23E0" w:rsidP="000E28A8">
            <w:pPr>
              <w:spacing w:line="300" w:lineRule="auto"/>
              <w:jc w:val="center"/>
              <w:rPr>
                <w:rFonts w:ascii="Times New Roman" w:eastAsia="Times New Roman" w:hAnsi="Times New Roman" w:cs="Times New Roman"/>
                <w:sz w:val="20"/>
                <w:szCs w:val="20"/>
              </w:rPr>
            </w:pPr>
            <w:r w:rsidRPr="001D2231">
              <w:rPr>
                <w:rFonts w:ascii="Times New Roman" w:eastAsia="Times New Roman" w:hAnsi="Times New Roman" w:cs="Times New Roman"/>
                <w:sz w:val="20"/>
                <w:szCs w:val="20"/>
              </w:rPr>
              <w:t>11</w:t>
            </w:r>
          </w:p>
        </w:tc>
        <w:tc>
          <w:tcPr>
            <w:tcW w:w="1695" w:type="dxa"/>
          </w:tcPr>
          <w:p w:rsidR="004E23E0" w:rsidRPr="001D2231" w:rsidRDefault="004E23E0" w:rsidP="000E28A8">
            <w:pPr>
              <w:spacing w:line="300" w:lineRule="auto"/>
              <w:jc w:val="center"/>
              <w:rPr>
                <w:rFonts w:ascii="Times New Roman" w:eastAsia="Times New Roman" w:hAnsi="Times New Roman" w:cs="Times New Roman"/>
                <w:sz w:val="20"/>
                <w:szCs w:val="20"/>
              </w:rPr>
            </w:pPr>
            <w:r w:rsidRPr="001D2231">
              <w:rPr>
                <w:rFonts w:ascii="Times New Roman" w:eastAsia="Times New Roman" w:hAnsi="Times New Roman" w:cs="Times New Roman"/>
                <w:sz w:val="20"/>
                <w:szCs w:val="20"/>
              </w:rPr>
              <w:t>11</w:t>
            </w:r>
          </w:p>
        </w:tc>
      </w:tr>
      <w:tr w:rsidR="004E23E0" w:rsidRPr="001D2231" w:rsidTr="000E28A8">
        <w:trPr>
          <w:trHeight w:val="1500"/>
        </w:trPr>
        <w:tc>
          <w:tcPr>
            <w:tcW w:w="1815" w:type="dxa"/>
            <w:tcBorders>
              <w:left w:val="single" w:sz="4" w:space="0" w:color="000000"/>
              <w:right w:val="single" w:sz="4" w:space="0" w:color="000000"/>
            </w:tcBorders>
          </w:tcPr>
          <w:p w:rsidR="004E23E0" w:rsidRPr="001D2231" w:rsidRDefault="004E23E0" w:rsidP="000E28A8">
            <w:pPr>
              <w:spacing w:line="300" w:lineRule="auto"/>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Speciālās pamatizglītības programma ar garīgās attīstības  traucējumiem</w:t>
            </w:r>
          </w:p>
        </w:tc>
        <w:tc>
          <w:tcPr>
            <w:tcW w:w="1410" w:type="dxa"/>
            <w:tcBorders>
              <w:left w:val="single" w:sz="4" w:space="0" w:color="000000"/>
              <w:right w:val="single" w:sz="4" w:space="0" w:color="000000"/>
            </w:tcBorders>
          </w:tcPr>
          <w:p w:rsidR="004E23E0" w:rsidRPr="001D2231" w:rsidRDefault="004E23E0" w:rsidP="000E28A8">
            <w:pPr>
              <w:spacing w:line="300" w:lineRule="auto"/>
              <w:jc w:val="center"/>
              <w:rPr>
                <w:rFonts w:ascii="Times New Roman" w:eastAsia="Times New Roman" w:hAnsi="Times New Roman" w:cs="Times New Roman"/>
                <w:sz w:val="20"/>
                <w:szCs w:val="20"/>
              </w:rPr>
            </w:pPr>
            <w:r w:rsidRPr="001D2231">
              <w:rPr>
                <w:rFonts w:ascii="Times New Roman" w:eastAsia="Times New Roman" w:hAnsi="Times New Roman" w:cs="Times New Roman"/>
                <w:sz w:val="20"/>
                <w:szCs w:val="20"/>
              </w:rPr>
              <w:t>21015811</w:t>
            </w:r>
          </w:p>
        </w:tc>
        <w:tc>
          <w:tcPr>
            <w:tcW w:w="1575" w:type="dxa"/>
            <w:tcBorders>
              <w:left w:val="single" w:sz="4" w:space="0" w:color="000000"/>
            </w:tcBorders>
          </w:tcPr>
          <w:p w:rsidR="004E23E0" w:rsidRPr="001D2231" w:rsidRDefault="004E23E0" w:rsidP="000E28A8">
            <w:pPr>
              <w:spacing w:line="300" w:lineRule="auto"/>
              <w:jc w:val="center"/>
              <w:rPr>
                <w:rFonts w:ascii="Times New Roman" w:eastAsia="Times New Roman" w:hAnsi="Times New Roman" w:cs="Times New Roman"/>
                <w:sz w:val="20"/>
                <w:szCs w:val="20"/>
              </w:rPr>
            </w:pPr>
            <w:r w:rsidRPr="001D2231">
              <w:rPr>
                <w:rFonts w:ascii="Times New Roman" w:eastAsia="Times New Roman" w:hAnsi="Times New Roman" w:cs="Times New Roman"/>
                <w:sz w:val="20"/>
                <w:szCs w:val="20"/>
              </w:rPr>
              <w:t>“Skola”, Vidaga, Virešu pagasts</w:t>
            </w:r>
          </w:p>
          <w:p w:rsidR="004E23E0" w:rsidRPr="001D2231" w:rsidRDefault="004E23E0" w:rsidP="000E28A8">
            <w:pPr>
              <w:spacing w:line="300" w:lineRule="auto"/>
              <w:jc w:val="center"/>
              <w:rPr>
                <w:rFonts w:ascii="Times New Roman" w:eastAsia="Times New Roman" w:hAnsi="Times New Roman" w:cs="Times New Roman"/>
                <w:sz w:val="20"/>
                <w:szCs w:val="20"/>
              </w:rPr>
            </w:pPr>
          </w:p>
        </w:tc>
        <w:tc>
          <w:tcPr>
            <w:tcW w:w="1140" w:type="dxa"/>
          </w:tcPr>
          <w:p w:rsidR="004E23E0" w:rsidRPr="001D2231" w:rsidRDefault="004E23E0" w:rsidP="000E28A8">
            <w:pPr>
              <w:spacing w:line="300" w:lineRule="auto"/>
              <w:jc w:val="center"/>
              <w:rPr>
                <w:rFonts w:ascii="Times New Roman" w:eastAsia="Times New Roman" w:hAnsi="Times New Roman" w:cs="Times New Roman"/>
                <w:sz w:val="20"/>
                <w:szCs w:val="20"/>
              </w:rPr>
            </w:pPr>
            <w:r w:rsidRPr="001D2231">
              <w:rPr>
                <w:rFonts w:ascii="Times New Roman" w:eastAsia="Times New Roman" w:hAnsi="Times New Roman" w:cs="Times New Roman"/>
                <w:sz w:val="20"/>
                <w:szCs w:val="20"/>
              </w:rPr>
              <w:t>V-9219</w:t>
            </w:r>
          </w:p>
        </w:tc>
        <w:tc>
          <w:tcPr>
            <w:tcW w:w="1275" w:type="dxa"/>
          </w:tcPr>
          <w:p w:rsidR="004E23E0" w:rsidRPr="001D2231" w:rsidRDefault="004E23E0" w:rsidP="000E28A8">
            <w:pPr>
              <w:spacing w:line="300" w:lineRule="auto"/>
              <w:jc w:val="center"/>
              <w:rPr>
                <w:rFonts w:ascii="Times New Roman" w:eastAsia="Times New Roman" w:hAnsi="Times New Roman" w:cs="Times New Roman"/>
                <w:sz w:val="20"/>
                <w:szCs w:val="20"/>
              </w:rPr>
            </w:pPr>
            <w:r w:rsidRPr="001D2231">
              <w:rPr>
                <w:rFonts w:ascii="Times New Roman" w:eastAsia="Times New Roman" w:hAnsi="Times New Roman" w:cs="Times New Roman"/>
                <w:sz w:val="20"/>
                <w:szCs w:val="20"/>
              </w:rPr>
              <w:t>26.07.2017.</w:t>
            </w:r>
          </w:p>
        </w:tc>
        <w:tc>
          <w:tcPr>
            <w:tcW w:w="1560" w:type="dxa"/>
          </w:tcPr>
          <w:p w:rsidR="004E23E0" w:rsidRPr="001D2231" w:rsidRDefault="004E23E0" w:rsidP="000E28A8">
            <w:pPr>
              <w:spacing w:line="300" w:lineRule="auto"/>
              <w:jc w:val="center"/>
              <w:rPr>
                <w:rFonts w:ascii="Times New Roman" w:eastAsia="Times New Roman" w:hAnsi="Times New Roman" w:cs="Times New Roman"/>
                <w:sz w:val="20"/>
                <w:szCs w:val="20"/>
              </w:rPr>
            </w:pPr>
            <w:r w:rsidRPr="001D2231">
              <w:rPr>
                <w:rFonts w:ascii="Times New Roman" w:eastAsia="Times New Roman" w:hAnsi="Times New Roman" w:cs="Times New Roman"/>
                <w:sz w:val="20"/>
                <w:szCs w:val="20"/>
              </w:rPr>
              <w:t>1</w:t>
            </w:r>
          </w:p>
        </w:tc>
        <w:tc>
          <w:tcPr>
            <w:tcW w:w="1695" w:type="dxa"/>
          </w:tcPr>
          <w:p w:rsidR="004E23E0" w:rsidRPr="001D2231" w:rsidRDefault="004E23E0" w:rsidP="000E28A8">
            <w:pPr>
              <w:spacing w:line="300" w:lineRule="auto"/>
              <w:jc w:val="center"/>
              <w:rPr>
                <w:rFonts w:ascii="Times New Roman" w:eastAsia="Times New Roman" w:hAnsi="Times New Roman" w:cs="Times New Roman"/>
                <w:sz w:val="20"/>
                <w:szCs w:val="20"/>
              </w:rPr>
            </w:pPr>
            <w:r w:rsidRPr="001D2231">
              <w:rPr>
                <w:rFonts w:ascii="Times New Roman" w:eastAsia="Times New Roman" w:hAnsi="Times New Roman" w:cs="Times New Roman"/>
                <w:sz w:val="20"/>
                <w:szCs w:val="20"/>
              </w:rPr>
              <w:t>1</w:t>
            </w:r>
          </w:p>
        </w:tc>
      </w:tr>
      <w:tr w:rsidR="004E23E0" w:rsidRPr="001D2231" w:rsidTr="000E28A8">
        <w:trPr>
          <w:trHeight w:val="784"/>
        </w:trPr>
        <w:tc>
          <w:tcPr>
            <w:tcW w:w="1815" w:type="dxa"/>
            <w:tcBorders>
              <w:left w:val="single" w:sz="4" w:space="0" w:color="000000"/>
              <w:right w:val="single" w:sz="4" w:space="0" w:color="000000"/>
            </w:tcBorders>
          </w:tcPr>
          <w:p w:rsidR="004E23E0" w:rsidRPr="001D2231" w:rsidRDefault="004E23E0" w:rsidP="000E28A8">
            <w:pPr>
              <w:spacing w:line="300" w:lineRule="auto"/>
              <w:rPr>
                <w:rFonts w:ascii="Times New Roman" w:eastAsia="Times New Roman" w:hAnsi="Times New Roman" w:cs="Times New Roman"/>
                <w:sz w:val="20"/>
                <w:szCs w:val="20"/>
              </w:rPr>
            </w:pPr>
            <w:r w:rsidRPr="001D2231">
              <w:rPr>
                <w:rFonts w:ascii="Times New Roman" w:eastAsia="Times New Roman" w:hAnsi="Times New Roman" w:cs="Times New Roman"/>
                <w:sz w:val="20"/>
                <w:szCs w:val="20"/>
              </w:rPr>
              <w:t>Vispārējā pirmskolas izglītības programma</w:t>
            </w:r>
          </w:p>
        </w:tc>
        <w:tc>
          <w:tcPr>
            <w:tcW w:w="1410" w:type="dxa"/>
            <w:tcBorders>
              <w:left w:val="single" w:sz="4" w:space="0" w:color="000000"/>
              <w:right w:val="single" w:sz="4" w:space="0" w:color="000000"/>
            </w:tcBorders>
          </w:tcPr>
          <w:p w:rsidR="004E23E0" w:rsidRPr="001D2231" w:rsidRDefault="004E23E0" w:rsidP="000E28A8">
            <w:pPr>
              <w:spacing w:line="300" w:lineRule="auto"/>
              <w:jc w:val="center"/>
              <w:rPr>
                <w:rFonts w:ascii="Times New Roman" w:eastAsia="Times New Roman" w:hAnsi="Times New Roman" w:cs="Times New Roman"/>
                <w:sz w:val="20"/>
                <w:szCs w:val="20"/>
              </w:rPr>
            </w:pPr>
            <w:r w:rsidRPr="001D2231">
              <w:rPr>
                <w:rFonts w:ascii="Times New Roman" w:eastAsia="Times New Roman" w:hAnsi="Times New Roman" w:cs="Times New Roman"/>
                <w:sz w:val="20"/>
                <w:szCs w:val="20"/>
              </w:rPr>
              <w:t>01011111</w:t>
            </w:r>
          </w:p>
        </w:tc>
        <w:tc>
          <w:tcPr>
            <w:tcW w:w="1575" w:type="dxa"/>
            <w:tcBorders>
              <w:left w:val="single" w:sz="4" w:space="0" w:color="000000"/>
            </w:tcBorders>
          </w:tcPr>
          <w:p w:rsidR="004E23E0" w:rsidRPr="001D2231" w:rsidRDefault="004E23E0" w:rsidP="000E28A8">
            <w:pPr>
              <w:spacing w:line="300" w:lineRule="auto"/>
              <w:jc w:val="center"/>
              <w:rPr>
                <w:rFonts w:ascii="Times New Roman" w:eastAsia="Times New Roman" w:hAnsi="Times New Roman" w:cs="Times New Roman"/>
                <w:sz w:val="20"/>
                <w:szCs w:val="20"/>
              </w:rPr>
            </w:pPr>
            <w:r w:rsidRPr="001D2231">
              <w:rPr>
                <w:rFonts w:ascii="Times New Roman" w:eastAsia="Times New Roman" w:hAnsi="Times New Roman" w:cs="Times New Roman"/>
                <w:sz w:val="20"/>
                <w:szCs w:val="20"/>
              </w:rPr>
              <w:t>‘’ Gaismas’”, Vidaga, Viršu pagasts</w:t>
            </w:r>
          </w:p>
        </w:tc>
        <w:tc>
          <w:tcPr>
            <w:tcW w:w="1140" w:type="dxa"/>
          </w:tcPr>
          <w:p w:rsidR="004E23E0" w:rsidRPr="001D2231" w:rsidRDefault="004E23E0" w:rsidP="000E28A8">
            <w:pPr>
              <w:spacing w:line="300" w:lineRule="auto"/>
              <w:jc w:val="center"/>
              <w:rPr>
                <w:rFonts w:ascii="Times New Roman" w:eastAsia="Times New Roman" w:hAnsi="Times New Roman" w:cs="Times New Roman"/>
                <w:sz w:val="20"/>
                <w:szCs w:val="20"/>
              </w:rPr>
            </w:pPr>
            <w:r w:rsidRPr="001D2231">
              <w:rPr>
                <w:rFonts w:ascii="Times New Roman" w:eastAsia="Times New Roman" w:hAnsi="Times New Roman" w:cs="Times New Roman"/>
                <w:sz w:val="20"/>
                <w:szCs w:val="20"/>
              </w:rPr>
              <w:t>V-9215</w:t>
            </w:r>
          </w:p>
        </w:tc>
        <w:tc>
          <w:tcPr>
            <w:tcW w:w="1275" w:type="dxa"/>
          </w:tcPr>
          <w:p w:rsidR="004E23E0" w:rsidRPr="001D2231" w:rsidRDefault="004E23E0" w:rsidP="000E28A8">
            <w:pPr>
              <w:spacing w:line="300" w:lineRule="auto"/>
              <w:jc w:val="center"/>
              <w:rPr>
                <w:rFonts w:ascii="Times New Roman" w:eastAsia="Times New Roman" w:hAnsi="Times New Roman" w:cs="Times New Roman"/>
                <w:sz w:val="20"/>
                <w:szCs w:val="20"/>
              </w:rPr>
            </w:pPr>
            <w:r w:rsidRPr="001D2231">
              <w:rPr>
                <w:rFonts w:ascii="Times New Roman" w:eastAsia="Times New Roman" w:hAnsi="Times New Roman" w:cs="Times New Roman"/>
                <w:sz w:val="20"/>
                <w:szCs w:val="20"/>
              </w:rPr>
              <w:t>26.07.2017.</w:t>
            </w:r>
          </w:p>
        </w:tc>
        <w:tc>
          <w:tcPr>
            <w:tcW w:w="1560" w:type="dxa"/>
          </w:tcPr>
          <w:p w:rsidR="004E23E0" w:rsidRPr="001D2231" w:rsidRDefault="004E23E0" w:rsidP="000E28A8">
            <w:pPr>
              <w:spacing w:line="300" w:lineRule="auto"/>
              <w:jc w:val="center"/>
              <w:rPr>
                <w:rFonts w:ascii="Times New Roman" w:eastAsia="Times New Roman" w:hAnsi="Times New Roman" w:cs="Times New Roman"/>
                <w:sz w:val="20"/>
                <w:szCs w:val="20"/>
              </w:rPr>
            </w:pPr>
            <w:r w:rsidRPr="001D2231">
              <w:rPr>
                <w:rFonts w:ascii="Times New Roman" w:eastAsia="Times New Roman" w:hAnsi="Times New Roman" w:cs="Times New Roman"/>
                <w:sz w:val="20"/>
                <w:szCs w:val="20"/>
              </w:rPr>
              <w:t>14</w:t>
            </w:r>
          </w:p>
        </w:tc>
        <w:tc>
          <w:tcPr>
            <w:tcW w:w="1695" w:type="dxa"/>
          </w:tcPr>
          <w:p w:rsidR="004E23E0" w:rsidRPr="001D2231" w:rsidRDefault="004E23E0" w:rsidP="000E28A8">
            <w:pPr>
              <w:spacing w:line="300" w:lineRule="auto"/>
              <w:jc w:val="center"/>
              <w:rPr>
                <w:rFonts w:ascii="Times New Roman" w:eastAsia="Times New Roman" w:hAnsi="Times New Roman" w:cs="Times New Roman"/>
                <w:sz w:val="20"/>
                <w:szCs w:val="20"/>
              </w:rPr>
            </w:pPr>
            <w:r w:rsidRPr="001D2231">
              <w:rPr>
                <w:rFonts w:ascii="Times New Roman" w:eastAsia="Times New Roman" w:hAnsi="Times New Roman" w:cs="Times New Roman"/>
                <w:sz w:val="20"/>
                <w:szCs w:val="20"/>
              </w:rPr>
              <w:t>13</w:t>
            </w:r>
          </w:p>
        </w:tc>
      </w:tr>
    </w:tbl>
    <w:p w:rsidR="004E23E0" w:rsidRPr="001D2231" w:rsidRDefault="004E23E0" w:rsidP="004E23E0">
      <w:pPr>
        <w:spacing w:after="0" w:line="240" w:lineRule="auto"/>
        <w:rPr>
          <w:rFonts w:ascii="Times New Roman" w:eastAsia="Times New Roman" w:hAnsi="Times New Roman" w:cs="Times New Roman"/>
          <w:sz w:val="24"/>
          <w:szCs w:val="24"/>
        </w:rPr>
      </w:pPr>
    </w:p>
    <w:p w:rsidR="004E23E0" w:rsidRPr="001D2231" w:rsidRDefault="004E23E0" w:rsidP="004E23E0">
      <w:pPr>
        <w:numPr>
          <w:ilvl w:val="1"/>
          <w:numId w:val="6"/>
        </w:numPr>
        <w:pBdr>
          <w:top w:val="nil"/>
          <w:left w:val="nil"/>
          <w:bottom w:val="nil"/>
          <w:right w:val="nil"/>
          <w:between w:val="nil"/>
        </w:pBdr>
        <w:spacing w:after="0" w:line="240" w:lineRule="auto"/>
        <w:ind w:left="426"/>
        <w:rPr>
          <w:rFonts w:ascii="Times New Roman" w:eastAsia="Times New Roman" w:hAnsi="Times New Roman" w:cs="Times New Roman"/>
          <w:sz w:val="28"/>
          <w:szCs w:val="28"/>
        </w:rPr>
      </w:pPr>
      <w:r w:rsidRPr="001D2231">
        <w:rPr>
          <w:rFonts w:ascii="Times New Roman" w:eastAsia="Times New Roman" w:hAnsi="Times New Roman" w:cs="Times New Roman"/>
          <w:sz w:val="24"/>
          <w:szCs w:val="24"/>
        </w:rPr>
        <w:t>Pedagogu un atbalsta personāla nodrošinājums</w:t>
      </w:r>
    </w:p>
    <w:p w:rsidR="004E23E0" w:rsidRPr="001D2231" w:rsidRDefault="004E23E0" w:rsidP="004E23E0">
      <w:pPr>
        <w:pBdr>
          <w:top w:val="nil"/>
          <w:left w:val="nil"/>
          <w:bottom w:val="nil"/>
          <w:right w:val="nil"/>
          <w:between w:val="nil"/>
        </w:pBdr>
        <w:spacing w:after="0" w:line="240" w:lineRule="auto"/>
        <w:ind w:left="426"/>
        <w:rPr>
          <w:rFonts w:ascii="Times New Roman" w:eastAsia="Times New Roman" w:hAnsi="Times New Roman" w:cs="Times New Roman"/>
          <w:sz w:val="24"/>
          <w:szCs w:val="24"/>
        </w:rPr>
      </w:pPr>
    </w:p>
    <w:tbl>
      <w:tblPr>
        <w:tblW w:w="1006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4075"/>
        <w:gridCol w:w="1595"/>
        <w:gridCol w:w="3402"/>
      </w:tblGrid>
      <w:tr w:rsidR="004E23E0" w:rsidRPr="001D2231" w:rsidTr="000E28A8">
        <w:tc>
          <w:tcPr>
            <w:tcW w:w="993" w:type="dxa"/>
          </w:tcPr>
          <w:p w:rsidR="004E23E0" w:rsidRPr="001D2231" w:rsidRDefault="004E23E0" w:rsidP="000E28A8">
            <w:pPr>
              <w:pBdr>
                <w:top w:val="nil"/>
                <w:left w:val="nil"/>
                <w:bottom w:val="nil"/>
                <w:right w:val="nil"/>
                <w:between w:val="nil"/>
              </w:pBdr>
              <w:jc w:val="center"/>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NPK</w:t>
            </w:r>
          </w:p>
        </w:tc>
        <w:tc>
          <w:tcPr>
            <w:tcW w:w="4075" w:type="dxa"/>
          </w:tcPr>
          <w:p w:rsidR="004E23E0" w:rsidRPr="001D2231" w:rsidRDefault="004E23E0" w:rsidP="000E28A8">
            <w:pPr>
              <w:pBdr>
                <w:top w:val="nil"/>
                <w:left w:val="nil"/>
                <w:bottom w:val="nil"/>
                <w:right w:val="nil"/>
                <w:between w:val="nil"/>
              </w:pBdr>
              <w:jc w:val="center"/>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Informācija</w:t>
            </w:r>
          </w:p>
        </w:tc>
        <w:tc>
          <w:tcPr>
            <w:tcW w:w="1595" w:type="dxa"/>
          </w:tcPr>
          <w:p w:rsidR="004E23E0" w:rsidRPr="001D2231" w:rsidRDefault="004E23E0" w:rsidP="000E28A8">
            <w:pPr>
              <w:pBdr>
                <w:top w:val="nil"/>
                <w:left w:val="nil"/>
                <w:bottom w:val="nil"/>
                <w:right w:val="nil"/>
                <w:between w:val="nil"/>
              </w:pBdr>
              <w:jc w:val="center"/>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Skaits</w:t>
            </w:r>
          </w:p>
        </w:tc>
        <w:tc>
          <w:tcPr>
            <w:tcW w:w="3402" w:type="dxa"/>
          </w:tcPr>
          <w:p w:rsidR="004E23E0" w:rsidRPr="001D2231" w:rsidRDefault="004E23E0" w:rsidP="000E28A8">
            <w:pPr>
              <w:pBdr>
                <w:top w:val="nil"/>
                <w:left w:val="nil"/>
                <w:bottom w:val="nil"/>
                <w:right w:val="nil"/>
                <w:between w:val="nil"/>
              </w:pBdr>
              <w:jc w:val="center"/>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Komentāri (nodrošinājums un ar to saistītie izaicinājumi, pedagogu mainība u.c.)</w:t>
            </w:r>
          </w:p>
        </w:tc>
      </w:tr>
      <w:tr w:rsidR="004E23E0" w:rsidRPr="001D2231" w:rsidTr="000E28A8">
        <w:tc>
          <w:tcPr>
            <w:tcW w:w="993" w:type="dxa"/>
          </w:tcPr>
          <w:p w:rsidR="004E23E0" w:rsidRPr="001D2231" w:rsidRDefault="004E23E0" w:rsidP="000E28A8">
            <w:pPr>
              <w:numPr>
                <w:ilvl w:val="0"/>
                <w:numId w:val="1"/>
              </w:numPr>
              <w:pBdr>
                <w:top w:val="nil"/>
                <w:left w:val="nil"/>
                <w:bottom w:val="nil"/>
                <w:right w:val="nil"/>
                <w:between w:val="nil"/>
              </w:pBdr>
              <w:rPr>
                <w:rFonts w:ascii="Times New Roman" w:eastAsia="Times New Roman" w:hAnsi="Times New Roman" w:cs="Times New Roman"/>
                <w:sz w:val="24"/>
                <w:szCs w:val="24"/>
              </w:rPr>
            </w:pPr>
          </w:p>
        </w:tc>
        <w:tc>
          <w:tcPr>
            <w:tcW w:w="4075" w:type="dxa"/>
          </w:tcPr>
          <w:p w:rsidR="004E23E0" w:rsidRPr="001D2231" w:rsidRDefault="004E23E0" w:rsidP="000E28A8">
            <w:pPr>
              <w:pBdr>
                <w:top w:val="nil"/>
                <w:left w:val="nil"/>
                <w:bottom w:val="nil"/>
                <w:right w:val="nil"/>
                <w:between w:val="nil"/>
              </w:pBdr>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Pedagogu skaits izglītības iestādē, noslēdzot 2020./2021.m.g. (31.08.2021.)</w:t>
            </w:r>
          </w:p>
        </w:tc>
        <w:tc>
          <w:tcPr>
            <w:tcW w:w="1595" w:type="dxa"/>
          </w:tcPr>
          <w:p w:rsidR="004E23E0" w:rsidRPr="001D2231" w:rsidRDefault="004E23E0" w:rsidP="000E28A8">
            <w:pPr>
              <w:pBdr>
                <w:top w:val="nil"/>
                <w:left w:val="nil"/>
                <w:bottom w:val="nil"/>
                <w:right w:val="nil"/>
                <w:between w:val="nil"/>
              </w:pBdr>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31</w:t>
            </w:r>
          </w:p>
        </w:tc>
        <w:tc>
          <w:tcPr>
            <w:tcW w:w="3402" w:type="dxa"/>
          </w:tcPr>
          <w:p w:rsidR="004E23E0" w:rsidRPr="001D2231" w:rsidRDefault="004E23E0" w:rsidP="000E28A8">
            <w:pPr>
              <w:pBdr>
                <w:top w:val="nil"/>
                <w:left w:val="nil"/>
                <w:bottom w:val="nil"/>
                <w:right w:val="nil"/>
                <w:between w:val="nil"/>
              </w:pBdr>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Savlaicīgi plānoti risinājumi ja pedagogi dodas dekrētā vai pensionējas.</w:t>
            </w:r>
          </w:p>
        </w:tc>
      </w:tr>
      <w:tr w:rsidR="004E23E0" w:rsidRPr="001D2231" w:rsidTr="000E28A8">
        <w:tc>
          <w:tcPr>
            <w:tcW w:w="993" w:type="dxa"/>
          </w:tcPr>
          <w:p w:rsidR="004E23E0" w:rsidRPr="001D2231" w:rsidRDefault="004E23E0" w:rsidP="000E28A8">
            <w:pPr>
              <w:numPr>
                <w:ilvl w:val="0"/>
                <w:numId w:val="1"/>
              </w:numPr>
              <w:pBdr>
                <w:top w:val="nil"/>
                <w:left w:val="nil"/>
                <w:bottom w:val="nil"/>
                <w:right w:val="nil"/>
                <w:between w:val="nil"/>
              </w:pBdr>
              <w:rPr>
                <w:rFonts w:ascii="Times New Roman" w:eastAsia="Times New Roman" w:hAnsi="Times New Roman" w:cs="Times New Roman"/>
                <w:sz w:val="24"/>
                <w:szCs w:val="24"/>
              </w:rPr>
            </w:pPr>
          </w:p>
        </w:tc>
        <w:tc>
          <w:tcPr>
            <w:tcW w:w="4075" w:type="dxa"/>
          </w:tcPr>
          <w:p w:rsidR="004E23E0" w:rsidRPr="001D2231" w:rsidRDefault="004E23E0" w:rsidP="000E28A8">
            <w:pPr>
              <w:pBdr>
                <w:top w:val="nil"/>
                <w:left w:val="nil"/>
                <w:bottom w:val="nil"/>
                <w:right w:val="nil"/>
                <w:between w:val="nil"/>
              </w:pBdr>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Ilgstošās vakances izglītības iestādē (vairāk kā 1 mēnesi) 2020./2021.m.g.</w:t>
            </w:r>
          </w:p>
        </w:tc>
        <w:tc>
          <w:tcPr>
            <w:tcW w:w="1595" w:type="dxa"/>
          </w:tcPr>
          <w:p w:rsidR="004E23E0" w:rsidRPr="001D2231" w:rsidRDefault="004E23E0" w:rsidP="000E28A8">
            <w:pPr>
              <w:pBdr>
                <w:top w:val="nil"/>
                <w:left w:val="nil"/>
                <w:bottom w:val="nil"/>
                <w:right w:val="nil"/>
                <w:between w:val="nil"/>
              </w:pBdr>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0</w:t>
            </w:r>
          </w:p>
        </w:tc>
        <w:tc>
          <w:tcPr>
            <w:tcW w:w="3402" w:type="dxa"/>
          </w:tcPr>
          <w:p w:rsidR="004E23E0" w:rsidRPr="001D2231" w:rsidRDefault="004E23E0" w:rsidP="000E28A8">
            <w:pPr>
              <w:pBdr>
                <w:top w:val="nil"/>
                <w:left w:val="nil"/>
                <w:bottom w:val="nil"/>
                <w:right w:val="nil"/>
                <w:between w:val="nil"/>
              </w:pBdr>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Pastāvīgs skolotāju kolektīvs.</w:t>
            </w:r>
          </w:p>
        </w:tc>
      </w:tr>
      <w:tr w:rsidR="004E23E0" w:rsidRPr="001D2231" w:rsidTr="000E28A8">
        <w:tc>
          <w:tcPr>
            <w:tcW w:w="993" w:type="dxa"/>
          </w:tcPr>
          <w:p w:rsidR="004E23E0" w:rsidRPr="001D2231" w:rsidRDefault="004E23E0" w:rsidP="000E28A8">
            <w:pPr>
              <w:numPr>
                <w:ilvl w:val="0"/>
                <w:numId w:val="1"/>
              </w:numPr>
              <w:pBdr>
                <w:top w:val="nil"/>
                <w:left w:val="nil"/>
                <w:bottom w:val="nil"/>
                <w:right w:val="nil"/>
                <w:between w:val="nil"/>
              </w:pBdr>
              <w:rPr>
                <w:rFonts w:ascii="Times New Roman" w:eastAsia="Times New Roman" w:hAnsi="Times New Roman" w:cs="Times New Roman"/>
                <w:sz w:val="24"/>
                <w:szCs w:val="24"/>
              </w:rPr>
            </w:pPr>
          </w:p>
        </w:tc>
        <w:tc>
          <w:tcPr>
            <w:tcW w:w="4075" w:type="dxa"/>
          </w:tcPr>
          <w:p w:rsidR="004E23E0" w:rsidRPr="001D2231" w:rsidRDefault="004E23E0" w:rsidP="000E28A8">
            <w:pPr>
              <w:pBdr>
                <w:top w:val="nil"/>
                <w:left w:val="nil"/>
                <w:bottom w:val="nil"/>
                <w:right w:val="nil"/>
                <w:between w:val="nil"/>
              </w:pBdr>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Atbalsta personāls izglītības 2020./2021.m.g. beigās.</w:t>
            </w:r>
          </w:p>
        </w:tc>
        <w:tc>
          <w:tcPr>
            <w:tcW w:w="1595" w:type="dxa"/>
          </w:tcPr>
          <w:p w:rsidR="004E23E0" w:rsidRPr="001D2231" w:rsidRDefault="004E23E0" w:rsidP="000E28A8">
            <w:pPr>
              <w:pBdr>
                <w:top w:val="nil"/>
                <w:left w:val="nil"/>
                <w:bottom w:val="nil"/>
                <w:right w:val="nil"/>
                <w:between w:val="nil"/>
              </w:pBdr>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2</w:t>
            </w:r>
          </w:p>
        </w:tc>
        <w:tc>
          <w:tcPr>
            <w:tcW w:w="3402" w:type="dxa"/>
          </w:tcPr>
          <w:p w:rsidR="004E23E0" w:rsidRPr="001D2231" w:rsidRDefault="004E23E0" w:rsidP="000E28A8">
            <w:pPr>
              <w:pBdr>
                <w:top w:val="nil"/>
                <w:left w:val="nil"/>
                <w:bottom w:val="nil"/>
                <w:right w:val="nil"/>
                <w:between w:val="nil"/>
              </w:pBdr>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Logopēds  un psihologs vienu reizi mēnesī, kas ir nepietiekami, jo nepamierina pieprasījumu.</w:t>
            </w:r>
          </w:p>
        </w:tc>
      </w:tr>
    </w:tbl>
    <w:p w:rsidR="004E23E0" w:rsidRPr="001D2231" w:rsidRDefault="004E23E0" w:rsidP="004E23E0">
      <w:pPr>
        <w:pBdr>
          <w:top w:val="nil"/>
          <w:left w:val="nil"/>
          <w:bottom w:val="nil"/>
          <w:right w:val="nil"/>
          <w:between w:val="nil"/>
        </w:pBdr>
        <w:spacing w:after="0" w:line="240" w:lineRule="auto"/>
        <w:ind w:left="426"/>
        <w:rPr>
          <w:rFonts w:ascii="Times New Roman" w:eastAsia="Times New Roman" w:hAnsi="Times New Roman" w:cs="Times New Roman"/>
          <w:sz w:val="24"/>
          <w:szCs w:val="24"/>
        </w:rPr>
      </w:pPr>
    </w:p>
    <w:p w:rsidR="004E23E0" w:rsidRPr="001D2231" w:rsidRDefault="004E23E0" w:rsidP="004E23E0">
      <w:pPr>
        <w:pStyle w:val="Paraststmeklis"/>
        <w:numPr>
          <w:ilvl w:val="0"/>
          <w:numId w:val="11"/>
        </w:numPr>
        <w:spacing w:before="0" w:beforeAutospacing="0" w:after="0" w:afterAutospacing="0"/>
        <w:ind w:left="426"/>
        <w:textAlignment w:val="baseline"/>
      </w:pPr>
      <w:r w:rsidRPr="001D2231">
        <w:t>Informācija, kura atklāj izglītības iestādes darba prioritātes un plānotos sasniedzamos rezultātus</w:t>
      </w:r>
      <w:r w:rsidRPr="001D2231">
        <w:rPr>
          <w:shd w:val="clear" w:color="auto" w:fill="FFFFFF"/>
        </w:rPr>
        <w:t xml:space="preserve"> 2021./2022.m.g.</w:t>
      </w:r>
      <w:r w:rsidRPr="001D2231">
        <w:t xml:space="preserve"> (kvalitatīvi un kvantitatīvi, izglītības iestādei un izglītības iestādes vadītājam)</w:t>
      </w:r>
    </w:p>
    <w:p w:rsidR="004E23E0" w:rsidRPr="001D2231" w:rsidRDefault="004E23E0" w:rsidP="004E23E0">
      <w:pPr>
        <w:pStyle w:val="Paraststmeklis"/>
        <w:numPr>
          <w:ilvl w:val="0"/>
          <w:numId w:val="12"/>
        </w:numPr>
        <w:spacing w:before="0" w:beforeAutospacing="0" w:after="0" w:afterAutospacing="0"/>
        <w:jc w:val="both"/>
        <w:textAlignment w:val="baseline"/>
      </w:pPr>
      <w:r w:rsidRPr="001D2231">
        <w:t>Realizēt  pilnveidoto Pamatizglītības standartu 1.,2.,4., 5.un 7.,8.klasē visās izglītības programmās. </w:t>
      </w:r>
    </w:p>
    <w:p w:rsidR="004E23E0" w:rsidRPr="001D2231" w:rsidRDefault="004E23E0" w:rsidP="004E23E0">
      <w:pPr>
        <w:pStyle w:val="Paraststmeklis"/>
        <w:spacing w:before="360" w:beforeAutospacing="0" w:after="0" w:afterAutospacing="0"/>
        <w:jc w:val="both"/>
      </w:pPr>
      <w:r w:rsidRPr="001D2231">
        <w:t>           1.1. Plānot pedagogu profesionālās  kompetences papildināšanu  konkrētos mācību priekšmetos un rosināt iegūt papildus izglītību.</w:t>
      </w:r>
    </w:p>
    <w:p w:rsidR="004E23E0" w:rsidRPr="001D2231" w:rsidRDefault="004E23E0" w:rsidP="004E23E0">
      <w:pPr>
        <w:pStyle w:val="Paraststmeklis"/>
        <w:spacing w:before="360" w:beforeAutospacing="0" w:after="0" w:afterAutospacing="0"/>
        <w:jc w:val="both"/>
      </w:pPr>
      <w:r w:rsidRPr="001D2231">
        <w:t xml:space="preserve">Nepieciešami profesionālās pilnveides kursi 10 mācību priekšmetos ( vizuālajā mākslā, ģeogrāfijā, datorikā, </w:t>
      </w:r>
      <w:proofErr w:type="spellStart"/>
      <w:r w:rsidRPr="001D2231">
        <w:t>dabaszinībās</w:t>
      </w:r>
      <w:proofErr w:type="spellEnd"/>
      <w:r w:rsidRPr="001D2231">
        <w:t>, matemātikā, mūzikā, drāmā, ķīmijā, bioloģijā, vēsturē un sociālajās zinībās), lai metodiski papildinātu zināšanas jaunā standarta ieviešanā. Pedagogiem iegūt papildus izglītību ķīmijā, bioloģijā, datorikā, dizainā un tehnoloģijā. Visiem pedagogiem nepieciešami kursi darbam klasē,  kurā integrēti bērni ar dažāda veida  mācību traucējumiem un grūtībām.</w:t>
      </w:r>
    </w:p>
    <w:p w:rsidR="004E23E0" w:rsidRPr="001D2231" w:rsidRDefault="004E23E0" w:rsidP="004E23E0">
      <w:pPr>
        <w:pStyle w:val="Paraststmeklis"/>
        <w:spacing w:before="360" w:beforeAutospacing="0" w:after="0" w:afterAutospacing="0"/>
        <w:jc w:val="both"/>
      </w:pPr>
      <w:r w:rsidRPr="001D2231">
        <w:t> </w:t>
      </w:r>
    </w:p>
    <w:p w:rsidR="004E23E0" w:rsidRPr="001D2231" w:rsidRDefault="004E23E0" w:rsidP="004E23E0">
      <w:pPr>
        <w:pStyle w:val="Paraststmeklis"/>
        <w:spacing w:before="0" w:beforeAutospacing="0" w:after="160" w:afterAutospacing="0"/>
      </w:pPr>
      <w:r w:rsidRPr="001D2231">
        <w:t xml:space="preserve">          1.2. Pilnveidot mācību sasniegumu vērtēšanas kārtību.</w:t>
      </w:r>
    </w:p>
    <w:p w:rsidR="004E23E0" w:rsidRPr="001D2231" w:rsidRDefault="004E23E0" w:rsidP="004E23E0">
      <w:pPr>
        <w:pStyle w:val="Paraststmeklis"/>
        <w:spacing w:before="0" w:beforeAutospacing="0" w:after="160" w:afterAutospacing="0"/>
      </w:pPr>
      <w:r w:rsidRPr="001D2231">
        <w:t>Konkretizēt katra mācību priekšmeta vērtēšanas specifiku un kritērijus, izvērtēt un pilnveidot gada vērtējuma veidošanās sistēmu.</w:t>
      </w:r>
    </w:p>
    <w:p w:rsidR="004E23E0" w:rsidRPr="001D2231" w:rsidRDefault="004E23E0" w:rsidP="004E23E0">
      <w:pPr>
        <w:pStyle w:val="Paraststmeklis"/>
        <w:spacing w:before="0" w:beforeAutospacing="0" w:after="160" w:afterAutospacing="0"/>
      </w:pPr>
      <w:r w:rsidRPr="001D2231">
        <w:t xml:space="preserve">          1.3 Uzlabot  infrastruktūru, vidi un papildināt mācību līdzekļu tehnisko bāzi.</w:t>
      </w:r>
    </w:p>
    <w:p w:rsidR="004E23E0" w:rsidRPr="001D2231" w:rsidRDefault="004E23E0" w:rsidP="004E23E0">
      <w:pPr>
        <w:pStyle w:val="Paraststmeklis"/>
        <w:spacing w:before="0" w:beforeAutospacing="0" w:after="160" w:afterAutospacing="0"/>
        <w:jc w:val="both"/>
      </w:pPr>
      <w:r w:rsidRPr="001D2231">
        <w:t xml:space="preserve">Uzlabot mācību kabinetu vidi,  lai varētu veidot mācību centrus, grupu darbus. Iegādāties interaktīvo ekrānu fizikas kabinetā, ķīmijas/ bioloģijas kabinetā, uzlabot materiāltehnisko bāzi un kabinetu vizuālo izskatu -  tehnoloģiju klase, </w:t>
      </w:r>
      <w:proofErr w:type="spellStart"/>
      <w:r w:rsidRPr="001D2231">
        <w:t>dabaszinību</w:t>
      </w:r>
      <w:proofErr w:type="spellEnd"/>
      <w:r w:rsidRPr="001D2231">
        <w:t xml:space="preserve"> klase sākumskolai, dizains un tehnoloģija mācību telpa, vizuālā māksla.</w:t>
      </w:r>
    </w:p>
    <w:p w:rsidR="004E23E0" w:rsidRPr="001D2231" w:rsidRDefault="004E23E0" w:rsidP="004E23E0">
      <w:pPr>
        <w:pStyle w:val="Paraststmeklis"/>
        <w:spacing w:before="0" w:beforeAutospacing="0" w:after="160" w:afterAutospacing="0"/>
        <w:jc w:val="both"/>
      </w:pPr>
      <w:r w:rsidRPr="001D2231">
        <w:t>Pārveidot 1.-4.klašu gaiteni,   lai   piedāvātu dažāda veida aktivitātes, kuras tiktu izmantotas  mācību procesa un brīvā laika pavadīšanas  dažādošanai.</w:t>
      </w:r>
    </w:p>
    <w:p w:rsidR="004E23E0" w:rsidRPr="001D2231" w:rsidRDefault="004E23E0" w:rsidP="004E23E0">
      <w:pPr>
        <w:pBdr>
          <w:top w:val="nil"/>
          <w:left w:val="nil"/>
          <w:bottom w:val="nil"/>
          <w:right w:val="nil"/>
          <w:between w:val="nil"/>
        </w:pBdr>
        <w:spacing w:after="0" w:line="240" w:lineRule="auto"/>
        <w:ind w:left="141"/>
        <w:jc w:val="both"/>
        <w:rPr>
          <w:rFonts w:ascii="Times New Roman" w:eastAsia="Times New Roman" w:hAnsi="Times New Roman" w:cs="Times New Roman"/>
          <w:b/>
          <w:sz w:val="24"/>
          <w:szCs w:val="24"/>
        </w:rPr>
      </w:pPr>
    </w:p>
    <w:p w:rsidR="004E23E0" w:rsidRPr="001D2231" w:rsidRDefault="004E23E0" w:rsidP="004E23E0">
      <w:pPr>
        <w:pBdr>
          <w:top w:val="nil"/>
          <w:left w:val="nil"/>
          <w:bottom w:val="nil"/>
          <w:right w:val="nil"/>
          <w:between w:val="nil"/>
        </w:pBdr>
        <w:spacing w:after="0" w:line="240" w:lineRule="auto"/>
        <w:ind w:left="141"/>
        <w:jc w:val="both"/>
        <w:rPr>
          <w:rFonts w:ascii="Times New Roman" w:eastAsia="Times New Roman" w:hAnsi="Times New Roman" w:cs="Times New Roman"/>
          <w:bCs/>
          <w:sz w:val="24"/>
          <w:szCs w:val="24"/>
        </w:rPr>
      </w:pPr>
      <w:r w:rsidRPr="001D2231">
        <w:rPr>
          <w:rFonts w:ascii="Times New Roman" w:eastAsia="Times New Roman" w:hAnsi="Times New Roman" w:cs="Times New Roman"/>
          <w:bCs/>
          <w:sz w:val="24"/>
          <w:szCs w:val="24"/>
        </w:rPr>
        <w:t xml:space="preserve">   2. Veicināt individuālu un personalizētu pieeju izglītojamajiem.</w:t>
      </w:r>
    </w:p>
    <w:p w:rsidR="004E23E0" w:rsidRPr="001D2231" w:rsidRDefault="004E23E0" w:rsidP="004E23E0">
      <w:pPr>
        <w:spacing w:before="360" w:after="0" w:line="216" w:lineRule="auto"/>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 xml:space="preserve">             2.1. Dalīties pieredzē mācību procesa/ mācību stundu kvalitātes nodrošināšanai, metožu un darba formu dažādošanai, ievērojot izglītojamo individuālās vajadzības.</w:t>
      </w:r>
    </w:p>
    <w:p w:rsidR="004E23E0" w:rsidRPr="001D2231" w:rsidRDefault="004E23E0" w:rsidP="004E23E0">
      <w:pPr>
        <w:spacing w:before="360" w:after="0" w:line="216" w:lineRule="auto"/>
        <w:ind w:left="142"/>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Paredzētas  pedagogu sanāksmes  1.-2., 4.-5., 7.-8.klašu grupām septembrī, janvārī un jūnijā,  kurās vienojas par mācību materiāliem, grāmatām, digitāliem mācību līdzekļiem, atrod saskares punktus starp mācību priekšmetiem, dalās pieredzē par skolēnu mācīšanās un uztveres veidiem.</w:t>
      </w:r>
    </w:p>
    <w:p w:rsidR="004E23E0" w:rsidRPr="001D2231" w:rsidRDefault="004E23E0" w:rsidP="004E23E0">
      <w:pPr>
        <w:spacing w:before="360" w:after="0" w:line="216" w:lineRule="auto"/>
        <w:ind w:left="142" w:firstLine="425"/>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lastRenderedPageBreak/>
        <w:t xml:space="preserve">   2.2.Veicināt izglītojamo drošību un psiholoģisko labklājību, vienlīdzību un iekļaušanu.</w:t>
      </w:r>
    </w:p>
    <w:p w:rsidR="004E23E0" w:rsidRPr="001D2231" w:rsidRDefault="004E23E0" w:rsidP="004E23E0">
      <w:pPr>
        <w:spacing w:before="360" w:after="0" w:line="216" w:lineRule="auto"/>
        <w:ind w:left="142" w:firstLine="425"/>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 xml:space="preserve"> 2.3. Aktivizēt skolēnu līdzatbildību mācību procesā, veicot jēgpilnu pašvērtējumu un savstarpējo vērtējumu.</w:t>
      </w:r>
    </w:p>
    <w:p w:rsidR="004E23E0" w:rsidRPr="001D2231" w:rsidRDefault="004E23E0" w:rsidP="004E23E0">
      <w:pPr>
        <w:spacing w:before="360" w:after="0" w:line="216" w:lineRule="auto"/>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D2231">
        <w:rPr>
          <w:rFonts w:ascii="Times New Roman" w:eastAsia="Times New Roman" w:hAnsi="Times New Roman" w:cs="Times New Roman"/>
          <w:sz w:val="24"/>
          <w:szCs w:val="24"/>
        </w:rPr>
        <w:t xml:space="preserve"> 2.4. Turpināt iesaistīties  projektos, kuri vērsti uz vispusīgu personības attīstību.</w:t>
      </w:r>
    </w:p>
    <w:p w:rsidR="004E23E0" w:rsidRPr="001D2231" w:rsidRDefault="004E23E0" w:rsidP="004E23E0">
      <w:pPr>
        <w:spacing w:before="360" w:after="0" w:line="216" w:lineRule="auto"/>
        <w:jc w:val="both"/>
        <w:rPr>
          <w:rFonts w:ascii="Times New Roman" w:eastAsia="Times New Roman" w:hAnsi="Times New Roman" w:cs="Times New Roman"/>
          <w:sz w:val="24"/>
          <w:szCs w:val="24"/>
        </w:rPr>
      </w:pPr>
    </w:p>
    <w:p w:rsidR="004E23E0" w:rsidRPr="001D2231" w:rsidRDefault="004E23E0" w:rsidP="004E23E0">
      <w:pPr>
        <w:spacing w:after="0" w:line="240" w:lineRule="auto"/>
        <w:jc w:val="center"/>
        <w:rPr>
          <w:rFonts w:ascii="Times New Roman" w:eastAsia="Times New Roman" w:hAnsi="Times New Roman" w:cs="Times New Roman"/>
          <w:b/>
          <w:sz w:val="24"/>
          <w:szCs w:val="24"/>
        </w:rPr>
      </w:pPr>
    </w:p>
    <w:p w:rsidR="004E23E0" w:rsidRPr="001D2231" w:rsidRDefault="004E23E0" w:rsidP="004E23E0">
      <w:pPr>
        <w:numPr>
          <w:ilvl w:val="0"/>
          <w:numId w:val="6"/>
        </w:numPr>
        <w:pBdr>
          <w:top w:val="nil"/>
          <w:left w:val="nil"/>
          <w:bottom w:val="nil"/>
          <w:right w:val="nil"/>
          <w:between w:val="nil"/>
        </w:pBdr>
        <w:spacing w:after="0" w:line="240" w:lineRule="auto"/>
        <w:jc w:val="center"/>
        <w:rPr>
          <w:rFonts w:ascii="Times New Roman" w:eastAsia="Times New Roman" w:hAnsi="Times New Roman" w:cs="Times New Roman"/>
          <w:bCs/>
          <w:sz w:val="24"/>
          <w:szCs w:val="24"/>
        </w:rPr>
      </w:pPr>
      <w:r w:rsidRPr="001D2231">
        <w:rPr>
          <w:rFonts w:ascii="Times New Roman" w:eastAsia="Times New Roman" w:hAnsi="Times New Roman" w:cs="Times New Roman"/>
          <w:bCs/>
          <w:sz w:val="24"/>
          <w:szCs w:val="24"/>
        </w:rPr>
        <w:t xml:space="preserve">Izglītības iestādes darbības pamatmērķi </w:t>
      </w:r>
    </w:p>
    <w:p w:rsidR="004E23E0" w:rsidRPr="001D2231" w:rsidRDefault="004E23E0" w:rsidP="004E23E0">
      <w:pPr>
        <w:spacing w:after="0" w:line="240" w:lineRule="auto"/>
        <w:ind w:left="360"/>
        <w:jc w:val="both"/>
        <w:rPr>
          <w:rFonts w:ascii="Times New Roman" w:eastAsia="Times New Roman" w:hAnsi="Times New Roman" w:cs="Times New Roman"/>
          <w:b/>
          <w:sz w:val="24"/>
          <w:szCs w:val="24"/>
        </w:rPr>
      </w:pPr>
    </w:p>
    <w:p w:rsidR="004E23E0" w:rsidRPr="001D2231" w:rsidRDefault="004E23E0" w:rsidP="004E23E0">
      <w:pPr>
        <w:pBdr>
          <w:top w:val="nil"/>
          <w:left w:val="nil"/>
          <w:bottom w:val="nil"/>
          <w:right w:val="nil"/>
          <w:between w:val="nil"/>
        </w:pBdr>
        <w:spacing w:after="0" w:line="240" w:lineRule="auto"/>
        <w:ind w:left="142" w:firstLine="578"/>
        <w:jc w:val="both"/>
        <w:rPr>
          <w:rFonts w:ascii="Times New Roman" w:eastAsia="Times New Roman" w:hAnsi="Times New Roman" w:cs="Times New Roman"/>
          <w:sz w:val="24"/>
          <w:szCs w:val="24"/>
        </w:rPr>
      </w:pPr>
      <w:r w:rsidRPr="001D2231">
        <w:rPr>
          <w:rFonts w:ascii="Times New Roman" w:eastAsia="Times New Roman" w:hAnsi="Times New Roman" w:cs="Times New Roman"/>
          <w:b/>
          <w:sz w:val="24"/>
          <w:szCs w:val="24"/>
        </w:rPr>
        <w:t xml:space="preserve"> Izglītības iestādes misija – </w:t>
      </w:r>
      <w:r w:rsidRPr="001D2231">
        <w:rPr>
          <w:rFonts w:ascii="Times New Roman" w:eastAsia="Times New Roman" w:hAnsi="Times New Roman" w:cs="Times New Roman"/>
          <w:sz w:val="24"/>
          <w:szCs w:val="24"/>
        </w:rPr>
        <w:t>Skola, kura nodrošina kvalitatīvas un konkurētspējīgas izglītības ieguvi, sagatavojot izglītojamos nākamajam izglītības posmam vai darba gaitām.</w:t>
      </w:r>
    </w:p>
    <w:p w:rsidR="004E23E0" w:rsidRPr="001D2231" w:rsidRDefault="004E23E0" w:rsidP="004E23E0">
      <w:pPr>
        <w:pBdr>
          <w:top w:val="nil"/>
          <w:left w:val="nil"/>
          <w:bottom w:val="nil"/>
          <w:right w:val="nil"/>
          <w:between w:val="nil"/>
        </w:pBdr>
        <w:spacing w:after="0" w:line="240" w:lineRule="auto"/>
        <w:ind w:left="142" w:firstLine="578"/>
        <w:jc w:val="both"/>
        <w:rPr>
          <w:rFonts w:ascii="Times New Roman" w:eastAsia="Times New Roman" w:hAnsi="Times New Roman" w:cs="Times New Roman"/>
          <w:sz w:val="24"/>
          <w:szCs w:val="24"/>
        </w:rPr>
      </w:pPr>
      <w:r w:rsidRPr="001D2231">
        <w:rPr>
          <w:rFonts w:ascii="Times New Roman" w:eastAsia="Times New Roman" w:hAnsi="Times New Roman" w:cs="Times New Roman"/>
          <w:b/>
          <w:sz w:val="24"/>
          <w:szCs w:val="24"/>
        </w:rPr>
        <w:t xml:space="preserve"> Izglītības iestādes vīzija  par izglītojamo</w:t>
      </w:r>
      <w:r w:rsidRPr="001D2231">
        <w:rPr>
          <w:rFonts w:ascii="Times New Roman" w:eastAsia="Times New Roman" w:hAnsi="Times New Roman" w:cs="Times New Roman"/>
          <w:sz w:val="24"/>
          <w:szCs w:val="24"/>
        </w:rPr>
        <w:t xml:space="preserve"> – katrs izglītojamais apzinās un ir pārliecināts par savām spējām, savu atbildību un savu piederību.</w:t>
      </w:r>
    </w:p>
    <w:p w:rsidR="004E23E0" w:rsidRPr="001D2231" w:rsidRDefault="004E23E0" w:rsidP="004E23E0">
      <w:pPr>
        <w:pBdr>
          <w:top w:val="nil"/>
          <w:left w:val="nil"/>
          <w:bottom w:val="nil"/>
          <w:right w:val="nil"/>
          <w:between w:val="nil"/>
        </w:pBdr>
        <w:spacing w:after="0" w:line="240" w:lineRule="auto"/>
        <w:ind w:left="142" w:firstLine="578"/>
        <w:jc w:val="both"/>
        <w:rPr>
          <w:rFonts w:ascii="Times New Roman" w:eastAsia="Times New Roman" w:hAnsi="Times New Roman" w:cs="Times New Roman"/>
          <w:sz w:val="24"/>
          <w:szCs w:val="24"/>
        </w:rPr>
      </w:pPr>
      <w:r w:rsidRPr="001D2231">
        <w:rPr>
          <w:rFonts w:ascii="Times New Roman" w:eastAsia="Times New Roman" w:hAnsi="Times New Roman" w:cs="Times New Roman"/>
          <w:b/>
          <w:sz w:val="24"/>
          <w:szCs w:val="24"/>
        </w:rPr>
        <w:t xml:space="preserve">Izglītības iestādes vērtības </w:t>
      </w:r>
      <w:proofErr w:type="spellStart"/>
      <w:r w:rsidRPr="001D2231">
        <w:rPr>
          <w:rFonts w:ascii="Times New Roman" w:eastAsia="Times New Roman" w:hAnsi="Times New Roman" w:cs="Times New Roman"/>
          <w:b/>
          <w:sz w:val="24"/>
          <w:szCs w:val="24"/>
        </w:rPr>
        <w:t>cilvēkcentrētā</w:t>
      </w:r>
      <w:proofErr w:type="spellEnd"/>
      <w:r w:rsidRPr="001D2231">
        <w:rPr>
          <w:rFonts w:ascii="Times New Roman" w:eastAsia="Times New Roman" w:hAnsi="Times New Roman" w:cs="Times New Roman"/>
          <w:b/>
          <w:sz w:val="24"/>
          <w:szCs w:val="24"/>
        </w:rPr>
        <w:t xml:space="preserve"> veidā </w:t>
      </w:r>
      <w:r w:rsidRPr="001D2231">
        <w:rPr>
          <w:rFonts w:ascii="Times New Roman" w:eastAsia="Times New Roman" w:hAnsi="Times New Roman" w:cs="Times New Roman"/>
          <w:sz w:val="24"/>
          <w:szCs w:val="24"/>
        </w:rPr>
        <w:t xml:space="preserve">– cieņa savstarpējās attiecībās, iespēja attīstīties individuāli, būt mūsdienīgam, bet saglabāt tradīcijas. </w:t>
      </w:r>
    </w:p>
    <w:p w:rsidR="004E23E0" w:rsidRPr="001D2231" w:rsidRDefault="004E23E0" w:rsidP="004E23E0">
      <w:pPr>
        <w:pBdr>
          <w:top w:val="nil"/>
          <w:left w:val="nil"/>
          <w:bottom w:val="nil"/>
          <w:right w:val="nil"/>
          <w:between w:val="nil"/>
        </w:pBdr>
        <w:spacing w:after="0" w:line="240" w:lineRule="auto"/>
        <w:ind w:left="426"/>
        <w:jc w:val="both"/>
        <w:rPr>
          <w:rFonts w:ascii="Times New Roman" w:eastAsia="Times New Roman" w:hAnsi="Times New Roman" w:cs="Times New Roman"/>
          <w:sz w:val="24"/>
          <w:szCs w:val="24"/>
        </w:rPr>
      </w:pPr>
    </w:p>
    <w:p w:rsidR="004E23E0" w:rsidRPr="001D2231" w:rsidRDefault="004E23E0" w:rsidP="004E23E0">
      <w:pPr>
        <w:numPr>
          <w:ilvl w:val="1"/>
          <w:numId w:val="6"/>
        </w:numPr>
        <w:pBdr>
          <w:top w:val="nil"/>
          <w:left w:val="nil"/>
          <w:bottom w:val="nil"/>
          <w:right w:val="nil"/>
          <w:between w:val="nil"/>
        </w:pBdr>
        <w:spacing w:after="0" w:line="240" w:lineRule="auto"/>
        <w:ind w:left="426"/>
        <w:jc w:val="both"/>
        <w:rPr>
          <w:rFonts w:ascii="Times New Roman" w:eastAsia="Times New Roman" w:hAnsi="Times New Roman" w:cs="Times New Roman"/>
          <w:bCs/>
          <w:sz w:val="24"/>
          <w:szCs w:val="24"/>
        </w:rPr>
      </w:pPr>
      <w:r w:rsidRPr="001D2231">
        <w:rPr>
          <w:rFonts w:ascii="Times New Roman" w:eastAsia="Times New Roman" w:hAnsi="Times New Roman" w:cs="Times New Roman"/>
          <w:bCs/>
          <w:sz w:val="24"/>
          <w:szCs w:val="24"/>
        </w:rPr>
        <w:t xml:space="preserve"> 2020./2021.mācību gada darba prioritātes (mērķi/uzdevumi) un sasniegtie rezultāti</w:t>
      </w:r>
    </w:p>
    <w:p w:rsidR="004E23E0" w:rsidRPr="001D2231" w:rsidRDefault="004E23E0" w:rsidP="004E23E0">
      <w:pPr>
        <w:pBdr>
          <w:top w:val="nil"/>
          <w:left w:val="nil"/>
          <w:bottom w:val="nil"/>
          <w:right w:val="nil"/>
          <w:between w:val="nil"/>
        </w:pBdr>
        <w:spacing w:after="0" w:line="240" w:lineRule="auto"/>
        <w:ind w:left="1080"/>
        <w:jc w:val="both"/>
        <w:rPr>
          <w:rFonts w:ascii="Times New Roman" w:eastAsia="Times New Roman" w:hAnsi="Times New Roman" w:cs="Times New Roman"/>
          <w:bCs/>
          <w:sz w:val="24"/>
          <w:szCs w:val="24"/>
        </w:rPr>
      </w:pPr>
    </w:p>
    <w:p w:rsidR="004E23E0" w:rsidRPr="001D2231" w:rsidRDefault="004E23E0" w:rsidP="004E23E0">
      <w:pPr>
        <w:pBdr>
          <w:top w:val="nil"/>
          <w:left w:val="nil"/>
          <w:bottom w:val="nil"/>
          <w:right w:val="nil"/>
          <w:between w:val="nil"/>
        </w:pBdr>
        <w:spacing w:after="0" w:line="240" w:lineRule="auto"/>
        <w:jc w:val="both"/>
        <w:rPr>
          <w:rFonts w:ascii="Times New Roman" w:eastAsia="Times New Roman" w:hAnsi="Times New Roman" w:cs="Times New Roman"/>
          <w:bCs/>
          <w:sz w:val="24"/>
          <w:szCs w:val="24"/>
        </w:rPr>
      </w:pPr>
      <w:r w:rsidRPr="001D2231">
        <w:rPr>
          <w:rFonts w:ascii="Times New Roman" w:eastAsia="Times New Roman" w:hAnsi="Times New Roman" w:cs="Times New Roman"/>
          <w:bCs/>
          <w:sz w:val="24"/>
          <w:szCs w:val="24"/>
        </w:rPr>
        <w:t>Realizēt pilnveidoto Pamatizglītības standartu 1.,4. un 7.klasē</w:t>
      </w:r>
    </w:p>
    <w:p w:rsidR="004E23E0" w:rsidRPr="001D2231" w:rsidRDefault="004E23E0" w:rsidP="004E23E0">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p>
    <w:p w:rsidR="004E23E0" w:rsidRPr="001D2231" w:rsidRDefault="004E23E0" w:rsidP="004E23E0">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1D2231">
        <w:rPr>
          <w:rFonts w:ascii="Times New Roman" w:eastAsia="Times New Roman" w:hAnsi="Times New Roman" w:cs="Times New Roman"/>
          <w:b/>
          <w:sz w:val="24"/>
          <w:szCs w:val="24"/>
        </w:rPr>
        <w:t>Pilnveidot pedagogu profesionālo kompetenci</w:t>
      </w:r>
    </w:p>
    <w:p w:rsidR="004E23E0" w:rsidRPr="001D2231" w:rsidRDefault="004E23E0" w:rsidP="004E23E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Pedagogi piedalījušies pašvaldības vai izglītības iestādes finansētos kursos, kā arī notikusi pašizglītošanās par saviem līdzekļiem.</w:t>
      </w:r>
      <w:r>
        <w:rPr>
          <w:rFonts w:ascii="Times New Roman" w:eastAsia="Times New Roman" w:hAnsi="Times New Roman" w:cs="Times New Roman"/>
          <w:sz w:val="24"/>
          <w:szCs w:val="24"/>
        </w:rPr>
        <w:t xml:space="preserve"> Kopskaitā pedagogu kolektīvs ir apmeklējis 360 stundas kursus savos priekšmetos, 262 stundas audzināšanas jomā un 553 stundas kursus savu zināšanu un kompetences paplašināšanai.</w:t>
      </w:r>
    </w:p>
    <w:p w:rsidR="004E23E0" w:rsidRPr="001D2231" w:rsidRDefault="004E23E0" w:rsidP="004E23E0">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1D2231">
        <w:rPr>
          <w:rFonts w:ascii="Times New Roman" w:eastAsia="Times New Roman" w:hAnsi="Times New Roman" w:cs="Times New Roman"/>
          <w:b/>
          <w:sz w:val="24"/>
          <w:szCs w:val="24"/>
        </w:rPr>
        <w:t>Rosināt pedagogus dalīties pieredzē MK</w:t>
      </w:r>
    </w:p>
    <w:p w:rsidR="004E23E0" w:rsidRPr="001D2231" w:rsidRDefault="004E23E0" w:rsidP="004E23E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Pedagogi dalījušies pieredzē gan ar dažādu kursu atziņām, gan labās prakses piemēriem</w:t>
      </w:r>
      <w:r>
        <w:rPr>
          <w:rFonts w:ascii="Times New Roman" w:eastAsia="Times New Roman" w:hAnsi="Times New Roman" w:cs="Times New Roman"/>
          <w:sz w:val="24"/>
          <w:szCs w:val="24"/>
        </w:rPr>
        <w:t xml:space="preserve"> metodiskajās komisijās pēc kursu apmeklējuma</w:t>
      </w:r>
      <w:r w:rsidRPr="001D2231">
        <w:rPr>
          <w:rFonts w:ascii="Times New Roman" w:eastAsia="Times New Roman" w:hAnsi="Times New Roman" w:cs="Times New Roman"/>
          <w:sz w:val="24"/>
          <w:szCs w:val="24"/>
        </w:rPr>
        <w:t>, gan vadījuši atklātās stundas</w:t>
      </w:r>
      <w:r>
        <w:rPr>
          <w:rFonts w:ascii="Times New Roman" w:eastAsia="Times New Roman" w:hAnsi="Times New Roman" w:cs="Times New Roman"/>
          <w:sz w:val="24"/>
          <w:szCs w:val="24"/>
        </w:rPr>
        <w:t xml:space="preserve"> klātienē un attālinātajā mācību procesā</w:t>
      </w:r>
      <w:r w:rsidRPr="001D2231">
        <w:rPr>
          <w:rFonts w:ascii="Times New Roman" w:eastAsia="Times New Roman" w:hAnsi="Times New Roman" w:cs="Times New Roman"/>
          <w:sz w:val="24"/>
          <w:szCs w:val="24"/>
        </w:rPr>
        <w:t>.</w:t>
      </w:r>
    </w:p>
    <w:p w:rsidR="004E23E0" w:rsidRPr="001D2231" w:rsidRDefault="004E23E0" w:rsidP="004E23E0">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1D2231">
        <w:rPr>
          <w:rFonts w:ascii="Times New Roman" w:eastAsia="Times New Roman" w:hAnsi="Times New Roman" w:cs="Times New Roman"/>
          <w:b/>
          <w:sz w:val="24"/>
          <w:szCs w:val="24"/>
        </w:rPr>
        <w:t>Veikt skolotāju apmācības IKT jomā</w:t>
      </w:r>
    </w:p>
    <w:p w:rsidR="004E23E0" w:rsidRPr="001D2231" w:rsidRDefault="004E23E0" w:rsidP="004E23E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Divi p</w:t>
      </w:r>
      <w:r w:rsidRPr="001D2231">
        <w:rPr>
          <w:rFonts w:ascii="Times New Roman" w:eastAsia="Times New Roman" w:hAnsi="Times New Roman" w:cs="Times New Roman"/>
          <w:sz w:val="24"/>
          <w:szCs w:val="24"/>
        </w:rPr>
        <w:t>edagogi dalījušies kursu pieredzē par IT izmantošanas iespējām attālinātajā mācību procesā</w:t>
      </w:r>
      <w:r>
        <w:rPr>
          <w:rFonts w:ascii="Times New Roman" w:eastAsia="Times New Roman" w:hAnsi="Times New Roman" w:cs="Times New Roman"/>
          <w:sz w:val="24"/>
          <w:szCs w:val="24"/>
        </w:rPr>
        <w:t>, kursu pieredzi klausījās 80% pedagogi un 40% iegūto informāciju izmantoja savās mācību stundās.</w:t>
      </w:r>
    </w:p>
    <w:p w:rsidR="004E23E0" w:rsidRPr="001D2231" w:rsidRDefault="004E23E0" w:rsidP="004E23E0">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1D2231">
        <w:rPr>
          <w:rFonts w:ascii="Times New Roman" w:eastAsia="Times New Roman" w:hAnsi="Times New Roman" w:cs="Times New Roman"/>
          <w:b/>
          <w:sz w:val="24"/>
          <w:szCs w:val="24"/>
        </w:rPr>
        <w:t>Izmantot IT izglītojamo izziņas darbības veicināšanā ikdienas darbā</w:t>
      </w:r>
    </w:p>
    <w:p w:rsidR="004E23E0" w:rsidRPr="001D2231" w:rsidRDefault="004E23E0" w:rsidP="004E23E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Dažādotas IT izmantoš</w:t>
      </w:r>
      <w:r>
        <w:rPr>
          <w:rFonts w:ascii="Times New Roman" w:eastAsia="Times New Roman" w:hAnsi="Times New Roman" w:cs="Times New Roman"/>
          <w:sz w:val="24"/>
          <w:szCs w:val="24"/>
        </w:rPr>
        <w:t>a</w:t>
      </w:r>
      <w:r w:rsidRPr="001D2231">
        <w:rPr>
          <w:rFonts w:ascii="Times New Roman" w:eastAsia="Times New Roman" w:hAnsi="Times New Roman" w:cs="Times New Roman"/>
          <w:sz w:val="24"/>
          <w:szCs w:val="24"/>
        </w:rPr>
        <w:t xml:space="preserve">nas iespējas un prasmes, lietojot soma.lv, </w:t>
      </w:r>
      <w:proofErr w:type="spellStart"/>
      <w:r w:rsidRPr="001D2231">
        <w:rPr>
          <w:rFonts w:ascii="Times New Roman" w:eastAsia="Times New Roman" w:hAnsi="Times New Roman" w:cs="Times New Roman"/>
          <w:sz w:val="24"/>
          <w:szCs w:val="24"/>
        </w:rPr>
        <w:t>classkick</w:t>
      </w:r>
      <w:proofErr w:type="spellEnd"/>
      <w:r w:rsidRPr="001D2231">
        <w:rPr>
          <w:rFonts w:ascii="Times New Roman" w:eastAsia="Times New Roman" w:hAnsi="Times New Roman" w:cs="Times New Roman"/>
          <w:sz w:val="24"/>
          <w:szCs w:val="24"/>
        </w:rPr>
        <w:t xml:space="preserve">, padlet.com, </w:t>
      </w:r>
      <w:proofErr w:type="spellStart"/>
      <w:r w:rsidRPr="001D2231">
        <w:rPr>
          <w:rFonts w:ascii="Times New Roman" w:eastAsia="Times New Roman" w:hAnsi="Times New Roman" w:cs="Times New Roman"/>
          <w:sz w:val="24"/>
          <w:szCs w:val="24"/>
        </w:rPr>
        <w:t>kahoot</w:t>
      </w:r>
      <w:proofErr w:type="spellEnd"/>
      <w:r w:rsidRPr="001D2231">
        <w:rPr>
          <w:rFonts w:ascii="Times New Roman" w:eastAsia="Times New Roman" w:hAnsi="Times New Roman" w:cs="Times New Roman"/>
          <w:sz w:val="24"/>
          <w:szCs w:val="24"/>
        </w:rPr>
        <w:t xml:space="preserve">, </w:t>
      </w:r>
      <w:proofErr w:type="spellStart"/>
      <w:r w:rsidRPr="001D2231">
        <w:rPr>
          <w:rFonts w:ascii="Times New Roman" w:eastAsia="Times New Roman" w:hAnsi="Times New Roman" w:cs="Times New Roman"/>
          <w:sz w:val="24"/>
          <w:szCs w:val="24"/>
        </w:rPr>
        <w:t>quizziz</w:t>
      </w:r>
      <w:proofErr w:type="spellEnd"/>
      <w:r w:rsidRPr="001D2231">
        <w:rPr>
          <w:rFonts w:ascii="Times New Roman" w:eastAsia="Times New Roman" w:hAnsi="Times New Roman" w:cs="Times New Roman"/>
          <w:sz w:val="24"/>
          <w:szCs w:val="24"/>
        </w:rPr>
        <w:t>, mentimeter.com</w:t>
      </w:r>
    </w:p>
    <w:p w:rsidR="004E23E0" w:rsidRPr="001D2231" w:rsidRDefault="004E23E0" w:rsidP="004E23E0">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1D2231">
        <w:rPr>
          <w:rFonts w:ascii="Times New Roman" w:eastAsia="Times New Roman" w:hAnsi="Times New Roman" w:cs="Times New Roman"/>
          <w:b/>
          <w:sz w:val="24"/>
          <w:szCs w:val="24"/>
        </w:rPr>
        <w:t>Pilnveidot mācību sasniegumu vērtēšanas kārtību</w:t>
      </w:r>
    </w:p>
    <w:p w:rsidR="004E23E0" w:rsidRPr="001D2231" w:rsidRDefault="004E23E0" w:rsidP="004E23E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Tika izstrādāta, MK apspriesta un akceptēta jauna MSV,</w:t>
      </w:r>
      <w:r>
        <w:rPr>
          <w:rFonts w:ascii="Times New Roman" w:eastAsia="Times New Roman" w:hAnsi="Times New Roman" w:cs="Times New Roman"/>
          <w:sz w:val="24"/>
          <w:szCs w:val="24"/>
        </w:rPr>
        <w:t xml:space="preserve"> </w:t>
      </w:r>
      <w:r w:rsidRPr="001D2231">
        <w:rPr>
          <w:rFonts w:ascii="Times New Roman" w:eastAsia="Times New Roman" w:hAnsi="Times New Roman" w:cs="Times New Roman"/>
          <w:sz w:val="24"/>
          <w:szCs w:val="24"/>
        </w:rPr>
        <w:t>MK ,,Valoda,, tika aktualizēts jautājums par līdzīga satura/ formas darbu vienotu kritēriju izstrādi. Tika apspriesti radošo darbu vienoti vērtēšanas pamatkritēriji.</w:t>
      </w:r>
    </w:p>
    <w:p w:rsidR="004E23E0" w:rsidRPr="001D2231" w:rsidRDefault="004E23E0" w:rsidP="004E23E0">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D2231">
        <w:rPr>
          <w:rFonts w:ascii="Times New Roman" w:eastAsia="Times New Roman" w:hAnsi="Times New Roman" w:cs="Times New Roman"/>
          <w:b/>
          <w:sz w:val="24"/>
          <w:szCs w:val="24"/>
        </w:rPr>
        <w:t>Aktualizēt “Skolas muzeja istabas”</w:t>
      </w:r>
      <w:r>
        <w:rPr>
          <w:rFonts w:ascii="Times New Roman" w:eastAsia="Times New Roman" w:hAnsi="Times New Roman" w:cs="Times New Roman"/>
          <w:b/>
          <w:sz w:val="24"/>
          <w:szCs w:val="24"/>
        </w:rPr>
        <w:t xml:space="preserve"> </w:t>
      </w:r>
      <w:r w:rsidRPr="001D2231">
        <w:rPr>
          <w:rFonts w:ascii="Times New Roman" w:eastAsia="Times New Roman" w:hAnsi="Times New Roman" w:cs="Times New Roman"/>
          <w:b/>
          <w:sz w:val="24"/>
          <w:szCs w:val="24"/>
        </w:rPr>
        <w:t>materiālus</w:t>
      </w:r>
    </w:p>
    <w:p w:rsidR="004E23E0" w:rsidRPr="001D2231" w:rsidRDefault="004E23E0" w:rsidP="004E23E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Attālinātais mācību process liedza pilnvērtīgi sasniegt iecerēto</w:t>
      </w:r>
      <w:r>
        <w:rPr>
          <w:rFonts w:ascii="Times New Roman" w:eastAsia="Times New Roman" w:hAnsi="Times New Roman" w:cs="Times New Roman"/>
          <w:sz w:val="24"/>
          <w:szCs w:val="24"/>
        </w:rPr>
        <w:t>, bet s</w:t>
      </w:r>
      <w:r w:rsidRPr="001D2231">
        <w:rPr>
          <w:rFonts w:ascii="Times New Roman" w:eastAsia="Times New Roman" w:hAnsi="Times New Roman" w:cs="Times New Roman"/>
          <w:sz w:val="24"/>
          <w:szCs w:val="24"/>
        </w:rPr>
        <w:t>ociālo zinību un klases stundu ietvaros</w:t>
      </w:r>
      <w:r>
        <w:rPr>
          <w:rFonts w:ascii="Times New Roman" w:eastAsia="Times New Roman" w:hAnsi="Times New Roman" w:cs="Times New Roman"/>
          <w:sz w:val="24"/>
          <w:szCs w:val="24"/>
        </w:rPr>
        <w:t xml:space="preserve"> </w:t>
      </w:r>
      <w:r w:rsidRPr="001D2231">
        <w:rPr>
          <w:rFonts w:ascii="Times New Roman" w:eastAsia="Times New Roman" w:hAnsi="Times New Roman" w:cs="Times New Roman"/>
          <w:sz w:val="24"/>
          <w:szCs w:val="24"/>
        </w:rPr>
        <w:t xml:space="preserve">skolas muzeja </w:t>
      </w:r>
      <w:r>
        <w:rPr>
          <w:rFonts w:ascii="Times New Roman" w:eastAsia="Times New Roman" w:hAnsi="Times New Roman" w:cs="Times New Roman"/>
          <w:sz w:val="24"/>
          <w:szCs w:val="24"/>
        </w:rPr>
        <w:t>materiāli</w:t>
      </w:r>
      <w:r w:rsidRPr="001D2231">
        <w:rPr>
          <w:rFonts w:ascii="Times New Roman" w:eastAsia="Times New Roman" w:hAnsi="Times New Roman" w:cs="Times New Roman"/>
          <w:sz w:val="24"/>
          <w:szCs w:val="24"/>
        </w:rPr>
        <w:t xml:space="preserve"> tika izmantota kā resurss savas, savu vecāku un vecvecāku skolas dzīves izpētei, salīdzināšanai.</w:t>
      </w:r>
    </w:p>
    <w:p w:rsidR="004E23E0" w:rsidRPr="001D2231" w:rsidRDefault="004E23E0" w:rsidP="004E23E0">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1D2231">
        <w:rPr>
          <w:rFonts w:ascii="Times New Roman" w:eastAsia="Times New Roman" w:hAnsi="Times New Roman" w:cs="Times New Roman"/>
          <w:b/>
          <w:sz w:val="24"/>
          <w:szCs w:val="24"/>
        </w:rPr>
        <w:lastRenderedPageBreak/>
        <w:t>Pilnveidot mācību līdzekļu tehnisko bāzi mācību klasēs atbilstoši novitātēm izglītībā</w:t>
      </w:r>
    </w:p>
    <w:p w:rsidR="004E23E0" w:rsidRPr="001D2231" w:rsidRDefault="004E23E0" w:rsidP="004E23E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Iegādāts interaktīvais ekrāns latviešu valodas klasē, nomainīti 2 projektori, sagatavoti darbam 13 IZM datori, iegādāti 2 datori no pašvaldības budžeta, pētniecisko darbu komplekts “elektrība” sākumskolai, tiltu modeļi inženierzinībām, daudzfunkcionālais krāsainais printeris, skeneris.</w:t>
      </w:r>
    </w:p>
    <w:p w:rsidR="004E23E0" w:rsidRPr="001D2231" w:rsidRDefault="004E23E0" w:rsidP="004E23E0">
      <w:pPr>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1D2231">
        <w:rPr>
          <w:rFonts w:ascii="Times New Roman" w:eastAsia="Times New Roman" w:hAnsi="Times New Roman" w:cs="Times New Roman"/>
          <w:b/>
          <w:sz w:val="24"/>
          <w:szCs w:val="24"/>
        </w:rPr>
        <w:t>Veicināt individuālu un personalizētu pieeju izglītojamajiem</w:t>
      </w:r>
    </w:p>
    <w:p w:rsidR="004E23E0" w:rsidRPr="001D2231" w:rsidRDefault="004E23E0" w:rsidP="004E23E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Skolēniem gan projektu ietvaros, gan ikdienas mācību darbā tika sniegts individu</w:t>
      </w:r>
      <w:r>
        <w:rPr>
          <w:rFonts w:ascii="Times New Roman" w:eastAsia="Times New Roman" w:hAnsi="Times New Roman" w:cs="Times New Roman"/>
          <w:sz w:val="24"/>
          <w:szCs w:val="24"/>
        </w:rPr>
        <w:t>a</w:t>
      </w:r>
      <w:r w:rsidRPr="001D2231">
        <w:rPr>
          <w:rFonts w:ascii="Times New Roman" w:eastAsia="Times New Roman" w:hAnsi="Times New Roman" w:cs="Times New Roman"/>
          <w:sz w:val="24"/>
          <w:szCs w:val="24"/>
        </w:rPr>
        <w:t>lizēts atbalsts, tika meklēta personalizēta pieeja, lai novērstu attālinātā procesa radītās emocionāl</w:t>
      </w:r>
      <w:r>
        <w:rPr>
          <w:rFonts w:ascii="Times New Roman" w:eastAsia="Times New Roman" w:hAnsi="Times New Roman" w:cs="Times New Roman"/>
          <w:sz w:val="24"/>
          <w:szCs w:val="24"/>
        </w:rPr>
        <w:t>ā</w:t>
      </w:r>
      <w:r w:rsidRPr="001D2231">
        <w:rPr>
          <w:rFonts w:ascii="Times New Roman" w:eastAsia="Times New Roman" w:hAnsi="Times New Roman" w:cs="Times New Roman"/>
          <w:sz w:val="24"/>
          <w:szCs w:val="24"/>
        </w:rPr>
        <w:t xml:space="preserve">s un mācīšanās grūtības, aicinot </w:t>
      </w:r>
      <w:r w:rsidRPr="001211E1">
        <w:rPr>
          <w:rFonts w:ascii="Times New Roman" w:eastAsia="Times New Roman" w:hAnsi="Times New Roman" w:cs="Times New Roman"/>
          <w:sz w:val="24"/>
          <w:szCs w:val="24"/>
        </w:rPr>
        <w:t>27</w:t>
      </w:r>
      <w:r w:rsidRPr="001D2231">
        <w:rPr>
          <w:rFonts w:ascii="Times New Roman" w:eastAsia="Times New Roman" w:hAnsi="Times New Roman" w:cs="Times New Roman"/>
          <w:sz w:val="24"/>
          <w:szCs w:val="24"/>
        </w:rPr>
        <w:t xml:space="preserve"> skolēnus klātienē apmeklēt skolu un nodrošinot katram atbalsta pedagogu. </w:t>
      </w:r>
    </w:p>
    <w:p w:rsidR="004E23E0" w:rsidRPr="001D2231" w:rsidRDefault="004E23E0" w:rsidP="004E23E0">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1D2231">
        <w:rPr>
          <w:rFonts w:ascii="Times New Roman" w:eastAsia="Times New Roman" w:hAnsi="Times New Roman" w:cs="Times New Roman"/>
          <w:b/>
          <w:sz w:val="24"/>
          <w:szCs w:val="24"/>
        </w:rPr>
        <w:t>Pedagogiem dalīties pieredzē mācību procesa kvalitātes nodrošināšanai, ievērojot izglītojamo individuālās vajadzības.</w:t>
      </w:r>
    </w:p>
    <w:p w:rsidR="004E23E0" w:rsidRPr="001D2231" w:rsidRDefault="004E23E0" w:rsidP="004E23E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Pedagogi dalījušies darba pieredzē skolā MK ietvaros, un  matemātikas skolo</w:t>
      </w:r>
      <w:r>
        <w:rPr>
          <w:rFonts w:ascii="Times New Roman" w:eastAsia="Times New Roman" w:hAnsi="Times New Roman" w:cs="Times New Roman"/>
          <w:sz w:val="24"/>
          <w:szCs w:val="24"/>
        </w:rPr>
        <w:t>tāja arī Alūksnes un Apes novad</w:t>
      </w:r>
      <w:r w:rsidRPr="001D2231">
        <w:rPr>
          <w:rFonts w:ascii="Times New Roman" w:eastAsia="Times New Roman" w:hAnsi="Times New Roman" w:cs="Times New Roman"/>
          <w:sz w:val="24"/>
          <w:szCs w:val="24"/>
        </w:rPr>
        <w:t xml:space="preserve">u matemātikas skolotāju apvienības seminārā. </w:t>
      </w:r>
    </w:p>
    <w:p w:rsidR="004E23E0" w:rsidRPr="001D2231" w:rsidRDefault="004E23E0" w:rsidP="004E23E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Latviešu valodas skolotāja dalījusies kursu pieredzē par IT izmantošanu klātienes un attālinātā mācību procesā ziemas brīvdienās.</w:t>
      </w:r>
    </w:p>
    <w:p w:rsidR="004E23E0" w:rsidRPr="001D2231" w:rsidRDefault="004E23E0" w:rsidP="004E23E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 xml:space="preserve">Vairāki pedagogi piedāvājuši iespēju piedalīties attālinātajās </w:t>
      </w:r>
      <w:proofErr w:type="spellStart"/>
      <w:r w:rsidRPr="001D2231">
        <w:rPr>
          <w:rFonts w:ascii="Times New Roman" w:eastAsia="Times New Roman" w:hAnsi="Times New Roman" w:cs="Times New Roman"/>
          <w:sz w:val="24"/>
          <w:szCs w:val="24"/>
        </w:rPr>
        <w:t>zoom</w:t>
      </w:r>
      <w:proofErr w:type="spellEnd"/>
      <w:r w:rsidRPr="001D2231">
        <w:rPr>
          <w:rFonts w:ascii="Times New Roman" w:eastAsia="Times New Roman" w:hAnsi="Times New Roman" w:cs="Times New Roman"/>
          <w:sz w:val="24"/>
          <w:szCs w:val="24"/>
        </w:rPr>
        <w:t xml:space="preserve"> stundās.</w:t>
      </w:r>
    </w:p>
    <w:p w:rsidR="004E23E0" w:rsidRPr="001D2231" w:rsidRDefault="004E23E0" w:rsidP="004E23E0">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1D2231">
        <w:rPr>
          <w:rFonts w:ascii="Times New Roman" w:eastAsia="Times New Roman" w:hAnsi="Times New Roman" w:cs="Times New Roman"/>
          <w:b/>
          <w:sz w:val="24"/>
          <w:szCs w:val="24"/>
        </w:rPr>
        <w:t>Aktivizēt skolēnu līdzatbildību mācību procesā, veicot pašvērtējumu un savstarpējo vērtējumu.</w:t>
      </w:r>
    </w:p>
    <w:p w:rsidR="004E23E0" w:rsidRPr="001D2231" w:rsidRDefault="004E23E0" w:rsidP="004E23E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 xml:space="preserve">Klašu stundās skolēniem tika  mērķtiecīgi mācīti </w:t>
      </w:r>
      <w:proofErr w:type="spellStart"/>
      <w:r w:rsidRPr="001D2231">
        <w:rPr>
          <w:rFonts w:ascii="Times New Roman" w:eastAsia="Times New Roman" w:hAnsi="Times New Roman" w:cs="Times New Roman"/>
          <w:sz w:val="24"/>
          <w:szCs w:val="24"/>
        </w:rPr>
        <w:t>pašvērtēšanas</w:t>
      </w:r>
      <w:proofErr w:type="spellEnd"/>
      <w:r w:rsidRPr="001D2231">
        <w:rPr>
          <w:rFonts w:ascii="Times New Roman" w:eastAsia="Times New Roman" w:hAnsi="Times New Roman" w:cs="Times New Roman"/>
          <w:sz w:val="24"/>
          <w:szCs w:val="24"/>
        </w:rPr>
        <w:t xml:space="preserve"> veidi, piedāvāta iespēja apgūt </w:t>
      </w:r>
      <w:proofErr w:type="spellStart"/>
      <w:r w:rsidRPr="001D2231">
        <w:rPr>
          <w:rFonts w:ascii="Times New Roman" w:eastAsia="Times New Roman" w:hAnsi="Times New Roman" w:cs="Times New Roman"/>
          <w:sz w:val="24"/>
          <w:szCs w:val="24"/>
        </w:rPr>
        <w:t>pašvērtēšanas</w:t>
      </w:r>
      <w:proofErr w:type="spellEnd"/>
      <w:r w:rsidRPr="001D2231">
        <w:rPr>
          <w:rFonts w:ascii="Times New Roman" w:eastAsia="Times New Roman" w:hAnsi="Times New Roman" w:cs="Times New Roman"/>
          <w:sz w:val="24"/>
          <w:szCs w:val="24"/>
        </w:rPr>
        <w:t xml:space="preserve"> prasmes.</w:t>
      </w:r>
    </w:p>
    <w:p w:rsidR="004E23E0" w:rsidRPr="001D2231" w:rsidRDefault="004E23E0" w:rsidP="004E23E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Tika izveidota un piedāvāta pašvērtējumu anketa skolēniem, kuras ierakstus klašu audzinātāji apkopoja un analizēja, la</w:t>
      </w:r>
      <w:r>
        <w:rPr>
          <w:rFonts w:ascii="Times New Roman" w:eastAsia="Times New Roman" w:hAnsi="Times New Roman" w:cs="Times New Roman"/>
          <w:sz w:val="24"/>
          <w:szCs w:val="24"/>
        </w:rPr>
        <w:t>i</w:t>
      </w:r>
      <w:r w:rsidRPr="001D2231">
        <w:rPr>
          <w:rFonts w:ascii="Times New Roman" w:eastAsia="Times New Roman" w:hAnsi="Times New Roman" w:cs="Times New Roman"/>
          <w:sz w:val="24"/>
          <w:szCs w:val="24"/>
        </w:rPr>
        <w:t xml:space="preserve"> izmantotu jaunajā mācību gadā kā resursu darba plānošanai.</w:t>
      </w:r>
    </w:p>
    <w:p w:rsidR="004E23E0" w:rsidRPr="001D2231" w:rsidRDefault="004E23E0" w:rsidP="004E23E0">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1D2231">
        <w:rPr>
          <w:rFonts w:ascii="Times New Roman" w:eastAsia="Times New Roman" w:hAnsi="Times New Roman" w:cs="Times New Roman"/>
          <w:b/>
          <w:sz w:val="24"/>
          <w:szCs w:val="24"/>
        </w:rPr>
        <w:t>Piedāvāt brīvā laika pavadīšanas iespējas izglītojamajiem ārpus stundām un skolai piederošajā teritorijā.</w:t>
      </w:r>
    </w:p>
    <w:p w:rsidR="004E23E0" w:rsidRPr="001D2231" w:rsidRDefault="004E23E0" w:rsidP="004E23E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Zaļajā klasē pēc stundām tika piedāvātas interaktīvas nodarbes skolēniem.</w:t>
      </w:r>
    </w:p>
    <w:p w:rsidR="004E23E0" w:rsidRPr="001D2231" w:rsidRDefault="004E23E0" w:rsidP="004E23E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 xml:space="preserve">8.klases skolēniem gan klases stundās, gan pēcpusdienu  pasākumos  </w:t>
      </w:r>
      <w:proofErr w:type="spellStart"/>
      <w:r w:rsidRPr="001D2231">
        <w:rPr>
          <w:rFonts w:ascii="Times New Roman" w:eastAsia="Times New Roman" w:hAnsi="Times New Roman" w:cs="Times New Roman"/>
          <w:sz w:val="24"/>
          <w:szCs w:val="24"/>
        </w:rPr>
        <w:t>zoom</w:t>
      </w:r>
      <w:proofErr w:type="spellEnd"/>
      <w:r w:rsidRPr="001D2231">
        <w:rPr>
          <w:rFonts w:ascii="Times New Roman" w:eastAsia="Times New Roman" w:hAnsi="Times New Roman" w:cs="Times New Roman"/>
          <w:sz w:val="24"/>
          <w:szCs w:val="24"/>
        </w:rPr>
        <w:t xml:space="preserve"> platformā tika piedāvātas dažādas interaktīvas spēles, komandu sacensības, dažkārt ar skolēnu sagatavotiem jautājumiem un uzdevumiem, tematiskas pēcpusdienas- ,,Izcep kūku Latvijai’’, ,,Veselīgs ēdiens- salāti’’ u.c. </w:t>
      </w:r>
    </w:p>
    <w:p w:rsidR="004E23E0" w:rsidRPr="001D2231" w:rsidRDefault="004E23E0" w:rsidP="004E23E0">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1D2231">
        <w:rPr>
          <w:rFonts w:ascii="Times New Roman" w:eastAsia="Times New Roman" w:hAnsi="Times New Roman" w:cs="Times New Roman"/>
          <w:b/>
          <w:sz w:val="24"/>
          <w:szCs w:val="24"/>
        </w:rPr>
        <w:t>Turpināt nomainīt mēbeles mācību klasēs, atbilstoši normatīvo aktu prasībām.</w:t>
      </w:r>
    </w:p>
    <w:p w:rsidR="004E23E0" w:rsidRPr="009F77EA" w:rsidRDefault="004E23E0" w:rsidP="004E23E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k</w:t>
      </w:r>
      <w:r w:rsidRPr="009F77EA">
        <w:rPr>
          <w:rFonts w:ascii="Times New Roman" w:eastAsia="Times New Roman" w:hAnsi="Times New Roman" w:cs="Times New Roman"/>
          <w:sz w:val="24"/>
          <w:szCs w:val="24"/>
        </w:rPr>
        <w:t xml:space="preserve">lasēm nomainītas </w:t>
      </w:r>
      <w:r>
        <w:rPr>
          <w:rFonts w:ascii="Times New Roman" w:eastAsia="Times New Roman" w:hAnsi="Times New Roman" w:cs="Times New Roman"/>
          <w:sz w:val="24"/>
          <w:szCs w:val="24"/>
        </w:rPr>
        <w:t>skolēnu soli un galdi vienvietīgie ar maināmiem augstumiem..</w:t>
      </w:r>
    </w:p>
    <w:p w:rsidR="004E23E0" w:rsidRPr="009F77EA" w:rsidRDefault="004E23E0" w:rsidP="004E23E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4E23E0" w:rsidRPr="001D2231" w:rsidRDefault="004E23E0" w:rsidP="004E23E0">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4E23E0" w:rsidRPr="001D2231" w:rsidRDefault="004E23E0" w:rsidP="004E23E0">
      <w:pPr>
        <w:numPr>
          <w:ilvl w:val="0"/>
          <w:numId w:val="6"/>
        </w:num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1D2231">
        <w:rPr>
          <w:rFonts w:ascii="Times New Roman" w:eastAsia="Times New Roman" w:hAnsi="Times New Roman" w:cs="Times New Roman"/>
          <w:b/>
          <w:sz w:val="24"/>
          <w:szCs w:val="24"/>
        </w:rPr>
        <w:t xml:space="preserve">Kritēriju </w:t>
      </w:r>
      <w:proofErr w:type="spellStart"/>
      <w:r w:rsidRPr="001D2231">
        <w:rPr>
          <w:rFonts w:ascii="Times New Roman" w:eastAsia="Times New Roman" w:hAnsi="Times New Roman" w:cs="Times New Roman"/>
          <w:b/>
          <w:sz w:val="24"/>
          <w:szCs w:val="24"/>
        </w:rPr>
        <w:t>izvērtējums</w:t>
      </w:r>
      <w:proofErr w:type="spellEnd"/>
      <w:r w:rsidRPr="001D2231">
        <w:rPr>
          <w:rFonts w:ascii="Times New Roman" w:eastAsia="Times New Roman" w:hAnsi="Times New Roman" w:cs="Times New Roman"/>
          <w:b/>
          <w:sz w:val="24"/>
          <w:szCs w:val="24"/>
        </w:rPr>
        <w:t xml:space="preserve"> </w:t>
      </w:r>
    </w:p>
    <w:p w:rsidR="004E23E0" w:rsidRPr="001D2231" w:rsidRDefault="004E23E0" w:rsidP="004E23E0">
      <w:pPr>
        <w:spacing w:after="0" w:line="240" w:lineRule="auto"/>
        <w:rPr>
          <w:rFonts w:ascii="Times New Roman" w:eastAsia="Times New Roman" w:hAnsi="Times New Roman" w:cs="Times New Roman"/>
          <w:sz w:val="24"/>
          <w:szCs w:val="24"/>
        </w:rPr>
      </w:pPr>
    </w:p>
    <w:p w:rsidR="004E23E0" w:rsidRPr="001D2231" w:rsidRDefault="004E23E0" w:rsidP="004E23E0">
      <w:pPr>
        <w:numPr>
          <w:ilvl w:val="1"/>
          <w:numId w:val="6"/>
        </w:numPr>
        <w:pBdr>
          <w:top w:val="nil"/>
          <w:left w:val="nil"/>
          <w:bottom w:val="nil"/>
          <w:right w:val="nil"/>
          <w:between w:val="nil"/>
        </w:pBdr>
        <w:spacing w:after="0" w:line="240" w:lineRule="auto"/>
        <w:ind w:left="426"/>
        <w:jc w:val="both"/>
        <w:rPr>
          <w:rFonts w:ascii="Times New Roman" w:eastAsia="Times New Roman" w:hAnsi="Times New Roman" w:cs="Times New Roman"/>
          <w:sz w:val="28"/>
          <w:szCs w:val="28"/>
        </w:rPr>
      </w:pPr>
      <w:r w:rsidRPr="001D2231">
        <w:rPr>
          <w:rFonts w:ascii="Times New Roman" w:eastAsia="Times New Roman" w:hAnsi="Times New Roman" w:cs="Times New Roman"/>
          <w:sz w:val="24"/>
          <w:szCs w:val="24"/>
        </w:rPr>
        <w:t>Kritērija “Administratīvā efektivitāte” stiprās puses un turpmākās attīstības vajadzības</w:t>
      </w:r>
    </w:p>
    <w:tbl>
      <w:tblPr>
        <w:tblW w:w="921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7"/>
        <w:gridCol w:w="4607"/>
      </w:tblGrid>
      <w:tr w:rsidR="004E23E0" w:rsidRPr="001D2231" w:rsidTr="000E28A8">
        <w:tc>
          <w:tcPr>
            <w:tcW w:w="4607" w:type="dxa"/>
          </w:tcPr>
          <w:p w:rsidR="004E23E0" w:rsidRPr="001D2231" w:rsidRDefault="004E23E0" w:rsidP="000E28A8">
            <w:pPr>
              <w:pBdr>
                <w:top w:val="nil"/>
                <w:left w:val="nil"/>
                <w:bottom w:val="nil"/>
                <w:right w:val="nil"/>
                <w:between w:val="nil"/>
              </w:pBdr>
              <w:jc w:val="center"/>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Stiprās puses</w:t>
            </w:r>
          </w:p>
        </w:tc>
        <w:tc>
          <w:tcPr>
            <w:tcW w:w="4607" w:type="dxa"/>
          </w:tcPr>
          <w:p w:rsidR="004E23E0" w:rsidRPr="001D2231" w:rsidRDefault="004E23E0" w:rsidP="000E28A8">
            <w:pPr>
              <w:pBdr>
                <w:top w:val="nil"/>
                <w:left w:val="nil"/>
                <w:bottom w:val="nil"/>
                <w:right w:val="nil"/>
                <w:between w:val="nil"/>
              </w:pBdr>
              <w:jc w:val="center"/>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Turpmākās attīstības vajadzības</w:t>
            </w:r>
          </w:p>
        </w:tc>
      </w:tr>
      <w:tr w:rsidR="004E23E0" w:rsidRPr="001D2231" w:rsidTr="000E28A8">
        <w:tc>
          <w:tcPr>
            <w:tcW w:w="4607" w:type="dxa"/>
          </w:tcPr>
          <w:p w:rsidR="004E23E0" w:rsidRPr="001D2231" w:rsidRDefault="004E23E0" w:rsidP="000E28A8">
            <w:pPr>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 xml:space="preserve">Izpratne par </w:t>
            </w:r>
            <w:proofErr w:type="spellStart"/>
            <w:r w:rsidRPr="001D2231">
              <w:rPr>
                <w:rFonts w:ascii="Times New Roman" w:eastAsia="Times New Roman" w:hAnsi="Times New Roman" w:cs="Times New Roman"/>
                <w:sz w:val="24"/>
                <w:szCs w:val="24"/>
              </w:rPr>
              <w:t>pašvērtēšanas</w:t>
            </w:r>
            <w:proofErr w:type="spellEnd"/>
            <w:r w:rsidRPr="001D2231">
              <w:rPr>
                <w:rFonts w:ascii="Times New Roman" w:eastAsia="Times New Roman" w:hAnsi="Times New Roman" w:cs="Times New Roman"/>
                <w:sz w:val="24"/>
                <w:szCs w:val="24"/>
              </w:rPr>
              <w:t xml:space="preserve"> procesu, kas balstīts iepriekšējo periodu attīstības vajadzībās, </w:t>
            </w:r>
            <w:proofErr w:type="spellStart"/>
            <w:r w:rsidRPr="001D2231">
              <w:rPr>
                <w:rFonts w:ascii="Times New Roman" w:eastAsia="Times New Roman" w:hAnsi="Times New Roman" w:cs="Times New Roman"/>
                <w:sz w:val="24"/>
                <w:szCs w:val="24"/>
              </w:rPr>
              <w:t>mērķgrupu</w:t>
            </w:r>
            <w:proofErr w:type="spellEnd"/>
            <w:r w:rsidRPr="001D2231">
              <w:rPr>
                <w:rFonts w:ascii="Times New Roman" w:eastAsia="Times New Roman" w:hAnsi="Times New Roman" w:cs="Times New Roman"/>
                <w:sz w:val="24"/>
                <w:szCs w:val="24"/>
              </w:rPr>
              <w:t xml:space="preserve"> iesaiste</w:t>
            </w:r>
          </w:p>
        </w:tc>
        <w:tc>
          <w:tcPr>
            <w:tcW w:w="4607" w:type="dxa"/>
          </w:tcPr>
          <w:p w:rsidR="004E23E0" w:rsidRPr="001D2231" w:rsidRDefault="004E23E0" w:rsidP="000E28A8">
            <w:pPr>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Mērķtiecīga darba plānošana visam mācību gadam, nevis atsevišķiem periodiem.</w:t>
            </w:r>
          </w:p>
        </w:tc>
      </w:tr>
      <w:tr w:rsidR="004E23E0" w:rsidRPr="001D2231" w:rsidTr="000E28A8">
        <w:tc>
          <w:tcPr>
            <w:tcW w:w="4607" w:type="dxa"/>
          </w:tcPr>
          <w:p w:rsidR="004E23E0" w:rsidRPr="001D2231" w:rsidRDefault="004E23E0" w:rsidP="000E28A8">
            <w:pPr>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lastRenderedPageBreak/>
              <w:t>Iestādes darbinieku individuālo stipro pušu izmantošana, iesaistot skolas darba plānošanā, pasākumu un nometņu organizēšanā, projektu rakstīšanā u.c.</w:t>
            </w:r>
          </w:p>
        </w:tc>
        <w:tc>
          <w:tcPr>
            <w:tcW w:w="4607" w:type="dxa"/>
          </w:tcPr>
          <w:p w:rsidR="004E23E0" w:rsidRPr="001D2231" w:rsidRDefault="004E23E0" w:rsidP="000E28A8">
            <w:pPr>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Katra iestādes darbinieka stipro pušu izvērtēšana, lai izmantotu kopējo mērķu sasniegšanai.</w:t>
            </w:r>
          </w:p>
        </w:tc>
      </w:tr>
      <w:tr w:rsidR="004E23E0" w:rsidRPr="001D2231" w:rsidTr="000E28A8">
        <w:tc>
          <w:tcPr>
            <w:tcW w:w="4607" w:type="dxa"/>
          </w:tcPr>
          <w:p w:rsidR="004E23E0" w:rsidRPr="001D2231" w:rsidRDefault="004E23E0" w:rsidP="000E28A8">
            <w:pPr>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Metodiski spēcīga vadības komanda</w:t>
            </w:r>
          </w:p>
        </w:tc>
        <w:tc>
          <w:tcPr>
            <w:tcW w:w="4607" w:type="dxa"/>
          </w:tcPr>
          <w:p w:rsidR="004E23E0" w:rsidRPr="001D2231" w:rsidRDefault="004E23E0" w:rsidP="000E28A8">
            <w:pPr>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 xml:space="preserve">Mērķtiecīga pienākumu sadale konkrēta uzdevuma veikšanā </w:t>
            </w:r>
          </w:p>
        </w:tc>
      </w:tr>
      <w:tr w:rsidR="004E23E0" w:rsidRPr="001D2231" w:rsidTr="000E28A8">
        <w:tc>
          <w:tcPr>
            <w:tcW w:w="4607" w:type="dxa"/>
          </w:tcPr>
          <w:p w:rsidR="004E23E0" w:rsidRPr="001D2231" w:rsidRDefault="004E23E0" w:rsidP="000E28A8">
            <w:pPr>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Vadītājam ir izpratne un zināšanas finanšu pārvaldīšanā, piesaistīti papildus resursi realizējot projektus un organizējot nometnes</w:t>
            </w:r>
          </w:p>
        </w:tc>
        <w:tc>
          <w:tcPr>
            <w:tcW w:w="4607" w:type="dxa"/>
          </w:tcPr>
          <w:p w:rsidR="004E23E0" w:rsidRPr="001D2231" w:rsidRDefault="004E23E0" w:rsidP="000E28A8">
            <w:pPr>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Finanšu izlietojuma plānošana nākamajam  stratēģiskajam posmam  2021.-2027</w:t>
            </w:r>
          </w:p>
        </w:tc>
      </w:tr>
    </w:tbl>
    <w:p w:rsidR="004E23E0" w:rsidRPr="001D2231" w:rsidRDefault="004E23E0" w:rsidP="004E23E0">
      <w:pPr>
        <w:pBdr>
          <w:top w:val="nil"/>
          <w:left w:val="nil"/>
          <w:bottom w:val="nil"/>
          <w:right w:val="nil"/>
          <w:between w:val="nil"/>
        </w:pBdr>
        <w:spacing w:after="0" w:line="240" w:lineRule="auto"/>
        <w:ind w:left="426"/>
        <w:jc w:val="both"/>
        <w:rPr>
          <w:rFonts w:ascii="Times New Roman" w:eastAsia="Times New Roman" w:hAnsi="Times New Roman" w:cs="Times New Roman"/>
          <w:sz w:val="24"/>
          <w:szCs w:val="24"/>
        </w:rPr>
      </w:pPr>
    </w:p>
    <w:p w:rsidR="004E23E0" w:rsidRPr="001D2231" w:rsidRDefault="004E23E0" w:rsidP="004E23E0">
      <w:pPr>
        <w:spacing w:after="0" w:line="240" w:lineRule="auto"/>
        <w:jc w:val="both"/>
        <w:rPr>
          <w:rFonts w:ascii="Times New Roman" w:eastAsia="Times New Roman" w:hAnsi="Times New Roman" w:cs="Times New Roman"/>
          <w:sz w:val="24"/>
          <w:szCs w:val="24"/>
        </w:rPr>
      </w:pPr>
    </w:p>
    <w:p w:rsidR="004E23E0" w:rsidRPr="001D2231" w:rsidRDefault="004E23E0" w:rsidP="004E23E0">
      <w:pPr>
        <w:numPr>
          <w:ilvl w:val="1"/>
          <w:numId w:val="6"/>
        </w:numPr>
        <w:pBdr>
          <w:top w:val="nil"/>
          <w:left w:val="nil"/>
          <w:bottom w:val="nil"/>
          <w:right w:val="nil"/>
          <w:between w:val="nil"/>
        </w:pBdr>
        <w:spacing w:after="0" w:line="240" w:lineRule="auto"/>
        <w:ind w:left="426"/>
        <w:jc w:val="both"/>
        <w:rPr>
          <w:rFonts w:ascii="Times New Roman" w:eastAsia="Times New Roman" w:hAnsi="Times New Roman" w:cs="Times New Roman"/>
          <w:sz w:val="28"/>
          <w:szCs w:val="28"/>
        </w:rPr>
      </w:pPr>
      <w:r w:rsidRPr="001D2231">
        <w:rPr>
          <w:rFonts w:ascii="Times New Roman" w:eastAsia="Times New Roman" w:hAnsi="Times New Roman" w:cs="Times New Roman"/>
          <w:sz w:val="24"/>
          <w:szCs w:val="24"/>
        </w:rPr>
        <w:t>Kritērija “Vadības profesionālā darbība” stiprās puses un turpmākas attīstības vajadzības</w:t>
      </w:r>
    </w:p>
    <w:tbl>
      <w:tblPr>
        <w:tblW w:w="921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7"/>
        <w:gridCol w:w="4607"/>
      </w:tblGrid>
      <w:tr w:rsidR="004E23E0" w:rsidRPr="001D2231" w:rsidTr="000E28A8">
        <w:tc>
          <w:tcPr>
            <w:tcW w:w="4607" w:type="dxa"/>
          </w:tcPr>
          <w:p w:rsidR="004E23E0" w:rsidRPr="001D2231" w:rsidRDefault="004E23E0" w:rsidP="000E28A8">
            <w:pPr>
              <w:pBdr>
                <w:top w:val="nil"/>
                <w:left w:val="nil"/>
                <w:bottom w:val="nil"/>
                <w:right w:val="nil"/>
                <w:between w:val="nil"/>
              </w:pBdr>
              <w:jc w:val="center"/>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Stiprās puses</w:t>
            </w:r>
          </w:p>
        </w:tc>
        <w:tc>
          <w:tcPr>
            <w:tcW w:w="4607" w:type="dxa"/>
          </w:tcPr>
          <w:p w:rsidR="004E23E0" w:rsidRPr="001D2231" w:rsidRDefault="004E23E0" w:rsidP="000E28A8">
            <w:pPr>
              <w:pBdr>
                <w:top w:val="nil"/>
                <w:left w:val="nil"/>
                <w:bottom w:val="nil"/>
                <w:right w:val="nil"/>
                <w:between w:val="nil"/>
              </w:pBdr>
              <w:jc w:val="center"/>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Turpmākās attīstības vajadzības</w:t>
            </w:r>
          </w:p>
        </w:tc>
      </w:tr>
      <w:tr w:rsidR="004E23E0" w:rsidRPr="001D2231" w:rsidTr="000E28A8">
        <w:tc>
          <w:tcPr>
            <w:tcW w:w="4607" w:type="dxa"/>
          </w:tcPr>
          <w:p w:rsidR="004E23E0" w:rsidRPr="001D2231" w:rsidRDefault="004E23E0" w:rsidP="000E28A8">
            <w:pPr>
              <w:pBdr>
                <w:top w:val="nil"/>
                <w:left w:val="nil"/>
                <w:bottom w:val="nil"/>
                <w:right w:val="nil"/>
                <w:between w:val="nil"/>
              </w:pBdr>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Ir zināšanas par iestādes darbības tiesiskumu,  prasme izstrādāt un atjaunot tiesību aktus</w:t>
            </w:r>
          </w:p>
        </w:tc>
        <w:tc>
          <w:tcPr>
            <w:tcW w:w="4607" w:type="dxa"/>
          </w:tcPr>
          <w:p w:rsidR="004E23E0" w:rsidRPr="001D2231" w:rsidRDefault="004E23E0" w:rsidP="000E28A8">
            <w:pPr>
              <w:pBdr>
                <w:top w:val="nil"/>
                <w:left w:val="nil"/>
                <w:bottom w:val="nil"/>
                <w:right w:val="nil"/>
                <w:between w:val="nil"/>
              </w:pBdr>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Sistemātiskums tiesību aktu atjaunošanā vai izstrādāšanā</w:t>
            </w:r>
          </w:p>
        </w:tc>
      </w:tr>
      <w:tr w:rsidR="004E23E0" w:rsidRPr="001D2231" w:rsidTr="000E28A8">
        <w:tc>
          <w:tcPr>
            <w:tcW w:w="4607" w:type="dxa"/>
          </w:tcPr>
          <w:p w:rsidR="004E23E0" w:rsidRPr="001D2231" w:rsidRDefault="004E23E0" w:rsidP="000E28A8">
            <w:pPr>
              <w:pBdr>
                <w:top w:val="nil"/>
                <w:left w:val="nil"/>
                <w:bottom w:val="nil"/>
                <w:right w:val="nil"/>
                <w:between w:val="nil"/>
              </w:pBdr>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Ir zināšanas par līderības stratēģijām un taktikām. Uzņemas atbildību lēmumu pieņemšanā, konsultējoties ar kolektīvu.</w:t>
            </w:r>
          </w:p>
        </w:tc>
        <w:tc>
          <w:tcPr>
            <w:tcW w:w="4607" w:type="dxa"/>
          </w:tcPr>
          <w:p w:rsidR="004E23E0" w:rsidRPr="001D2231" w:rsidRDefault="004E23E0" w:rsidP="000E28A8">
            <w:pPr>
              <w:pBdr>
                <w:top w:val="nil"/>
                <w:left w:val="nil"/>
                <w:bottom w:val="nil"/>
                <w:right w:val="nil"/>
                <w:between w:val="nil"/>
              </w:pBdr>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Piemērot dažādas līderības stratēģijas ikdienas darbā, lai iegūtu maksimāli iespējamo rezultātu</w:t>
            </w:r>
          </w:p>
        </w:tc>
      </w:tr>
      <w:tr w:rsidR="004E23E0" w:rsidRPr="001D2231" w:rsidTr="000E28A8">
        <w:tc>
          <w:tcPr>
            <w:tcW w:w="4607" w:type="dxa"/>
          </w:tcPr>
          <w:p w:rsidR="004E23E0" w:rsidRPr="001D2231" w:rsidRDefault="004E23E0" w:rsidP="000E28A8">
            <w:pPr>
              <w:pBdr>
                <w:top w:val="nil"/>
                <w:left w:val="nil"/>
                <w:bottom w:val="nil"/>
                <w:right w:val="nil"/>
                <w:between w:val="nil"/>
              </w:pBdr>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 xml:space="preserve">Pozitīva komunikācija visos līmeņos, vērsta uz problēmu risināšanu </w:t>
            </w:r>
          </w:p>
        </w:tc>
        <w:tc>
          <w:tcPr>
            <w:tcW w:w="4607" w:type="dxa"/>
          </w:tcPr>
          <w:p w:rsidR="004E23E0" w:rsidRPr="001D2231" w:rsidRDefault="004E23E0" w:rsidP="000E28A8">
            <w:pPr>
              <w:pBdr>
                <w:top w:val="nil"/>
                <w:left w:val="nil"/>
                <w:bottom w:val="nil"/>
                <w:right w:val="nil"/>
                <w:between w:val="nil"/>
              </w:pBdr>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 xml:space="preserve">Izvērtēt visu </w:t>
            </w:r>
            <w:proofErr w:type="spellStart"/>
            <w:r w:rsidRPr="001D2231">
              <w:rPr>
                <w:rFonts w:ascii="Times New Roman" w:eastAsia="Times New Roman" w:hAnsi="Times New Roman" w:cs="Times New Roman"/>
                <w:sz w:val="24"/>
                <w:szCs w:val="24"/>
              </w:rPr>
              <w:t>mērķgrupu</w:t>
            </w:r>
            <w:proofErr w:type="spellEnd"/>
            <w:r w:rsidRPr="001D2231">
              <w:rPr>
                <w:rFonts w:ascii="Times New Roman" w:eastAsia="Times New Roman" w:hAnsi="Times New Roman" w:cs="Times New Roman"/>
                <w:sz w:val="24"/>
                <w:szCs w:val="24"/>
              </w:rPr>
              <w:t xml:space="preserve"> sagatavotību un iesaisti, dodot konkrētus uzdevumus un informāciju</w:t>
            </w:r>
          </w:p>
        </w:tc>
      </w:tr>
      <w:tr w:rsidR="004E23E0" w:rsidRPr="001D2231" w:rsidTr="000E28A8">
        <w:tc>
          <w:tcPr>
            <w:tcW w:w="4607" w:type="dxa"/>
          </w:tcPr>
          <w:p w:rsidR="004E23E0" w:rsidRPr="001D2231" w:rsidRDefault="004E23E0" w:rsidP="000E28A8">
            <w:pPr>
              <w:pBdr>
                <w:top w:val="nil"/>
                <w:left w:val="nil"/>
                <w:bottom w:val="nil"/>
                <w:right w:val="nil"/>
                <w:between w:val="nil"/>
              </w:pBdr>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 xml:space="preserve">Taktiska, pieklājīga </w:t>
            </w:r>
            <w:proofErr w:type="spellStart"/>
            <w:r w:rsidRPr="001D2231">
              <w:rPr>
                <w:rFonts w:ascii="Times New Roman" w:eastAsia="Times New Roman" w:hAnsi="Times New Roman" w:cs="Times New Roman"/>
                <w:sz w:val="24"/>
                <w:szCs w:val="24"/>
              </w:rPr>
              <w:t>cieņpilna</w:t>
            </w:r>
            <w:proofErr w:type="spellEnd"/>
            <w:r w:rsidRPr="001D2231">
              <w:rPr>
                <w:rFonts w:ascii="Times New Roman" w:eastAsia="Times New Roman" w:hAnsi="Times New Roman" w:cs="Times New Roman"/>
                <w:sz w:val="24"/>
                <w:szCs w:val="24"/>
              </w:rPr>
              <w:t xml:space="preserve"> attieksme pret dažādām </w:t>
            </w:r>
            <w:proofErr w:type="spellStart"/>
            <w:r w:rsidRPr="001D2231">
              <w:rPr>
                <w:rFonts w:ascii="Times New Roman" w:eastAsia="Times New Roman" w:hAnsi="Times New Roman" w:cs="Times New Roman"/>
                <w:sz w:val="24"/>
                <w:szCs w:val="24"/>
              </w:rPr>
              <w:t>mērķgrupām</w:t>
            </w:r>
            <w:proofErr w:type="spellEnd"/>
          </w:p>
        </w:tc>
        <w:tc>
          <w:tcPr>
            <w:tcW w:w="4607" w:type="dxa"/>
          </w:tcPr>
          <w:p w:rsidR="004E23E0" w:rsidRPr="001D2231" w:rsidRDefault="004E23E0" w:rsidP="000E28A8">
            <w:pPr>
              <w:pBdr>
                <w:top w:val="nil"/>
                <w:left w:val="nil"/>
                <w:bottom w:val="nil"/>
                <w:right w:val="nil"/>
                <w:between w:val="nil"/>
              </w:pBdr>
              <w:jc w:val="both"/>
              <w:rPr>
                <w:rFonts w:ascii="Times New Roman" w:eastAsia="Times New Roman" w:hAnsi="Times New Roman" w:cs="Times New Roman"/>
                <w:sz w:val="24"/>
                <w:szCs w:val="24"/>
              </w:rPr>
            </w:pPr>
          </w:p>
        </w:tc>
      </w:tr>
      <w:tr w:rsidR="004E23E0" w:rsidRPr="001D2231" w:rsidTr="000E28A8">
        <w:tc>
          <w:tcPr>
            <w:tcW w:w="4607" w:type="dxa"/>
          </w:tcPr>
          <w:p w:rsidR="004E23E0" w:rsidRPr="001D2231" w:rsidRDefault="004E23E0" w:rsidP="000E28A8">
            <w:pPr>
              <w:pBdr>
                <w:top w:val="nil"/>
                <w:left w:val="nil"/>
                <w:bottom w:val="nil"/>
                <w:right w:val="nil"/>
                <w:between w:val="nil"/>
              </w:pBdr>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Izpratne vērsta uz kvalitatīvu mācību procesu katram izglītojamajam</w:t>
            </w:r>
          </w:p>
        </w:tc>
        <w:tc>
          <w:tcPr>
            <w:tcW w:w="4607" w:type="dxa"/>
          </w:tcPr>
          <w:sdt>
            <w:sdtPr>
              <w:tag w:val="goog_rdk_2"/>
              <w:id w:val="-498810451"/>
            </w:sdtPr>
            <w:sdtEndPr/>
            <w:sdtContent>
              <w:p w:rsidR="004E23E0" w:rsidRPr="001D2231" w:rsidRDefault="00E17D07" w:rsidP="000E28A8">
                <w:pPr>
                  <w:pBdr>
                    <w:top w:val="nil"/>
                    <w:left w:val="nil"/>
                    <w:bottom w:val="nil"/>
                    <w:right w:val="nil"/>
                    <w:between w:val="nil"/>
                  </w:pBdr>
                  <w:jc w:val="both"/>
                  <w:rPr>
                    <w:rFonts w:ascii="Times New Roman" w:eastAsia="Times New Roman" w:hAnsi="Times New Roman" w:cs="Times New Roman"/>
                    <w:sz w:val="24"/>
                    <w:szCs w:val="24"/>
                  </w:rPr>
                </w:pPr>
                <w:sdt>
                  <w:sdtPr>
                    <w:tag w:val="goog_rdk_0"/>
                    <w:id w:val="1969849644"/>
                  </w:sdtPr>
                  <w:sdtEndPr/>
                  <w:sdtContent>
                    <w:r w:rsidR="004E23E0" w:rsidRPr="001D2231">
                      <w:rPr>
                        <w:rFonts w:ascii="Times New Roman" w:eastAsia="Times New Roman" w:hAnsi="Times New Roman" w:cs="Times New Roman"/>
                        <w:sz w:val="24"/>
                        <w:szCs w:val="24"/>
                      </w:rPr>
                      <w:t>Pieņemot lēmumus, rosināt personālu izteikt viedokli par skolā īstenojamām vērtībām un uzdevumiem.</w:t>
                    </w:r>
                  </w:sdtContent>
                </w:sdt>
                <w:sdt>
                  <w:sdtPr>
                    <w:tag w:val="goog_rdk_1"/>
                    <w:id w:val="1452971733"/>
                    <w:showingPlcHdr/>
                  </w:sdtPr>
                  <w:sdtEndPr/>
                  <w:sdtContent>
                    <w:r w:rsidR="004E23E0" w:rsidRPr="001D2231">
                      <w:t xml:space="preserve">     </w:t>
                    </w:r>
                  </w:sdtContent>
                </w:sdt>
              </w:p>
            </w:sdtContent>
          </w:sdt>
        </w:tc>
      </w:tr>
      <w:tr w:rsidR="004E23E0" w:rsidRPr="001D2231" w:rsidTr="000E28A8">
        <w:tc>
          <w:tcPr>
            <w:tcW w:w="4607" w:type="dxa"/>
          </w:tcPr>
          <w:p w:rsidR="004E23E0" w:rsidRPr="001D2231" w:rsidRDefault="004E23E0" w:rsidP="000E28A8">
            <w:pPr>
              <w:pBdr>
                <w:top w:val="nil"/>
                <w:left w:val="nil"/>
                <w:bottom w:val="nil"/>
                <w:right w:val="nil"/>
                <w:between w:val="nil"/>
              </w:pBdr>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Liela profesionālā pieredze. Lai nezaudētu saikni ar reālo mācību procesu, strādā kā skolotājs.</w:t>
            </w:r>
          </w:p>
        </w:tc>
        <w:tc>
          <w:tcPr>
            <w:tcW w:w="4607" w:type="dxa"/>
          </w:tcPr>
          <w:p w:rsidR="004E23E0" w:rsidRPr="001D2231" w:rsidRDefault="004E23E0" w:rsidP="000E28A8">
            <w:pPr>
              <w:pBdr>
                <w:top w:val="nil"/>
                <w:left w:val="nil"/>
                <w:bottom w:val="nil"/>
                <w:right w:val="nil"/>
                <w:between w:val="nil"/>
              </w:pBdr>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Organizēt individuālas pārrunas ar pedagogiem par mācīšanas un audzināšanas jautājumiem.</w:t>
            </w:r>
          </w:p>
        </w:tc>
      </w:tr>
    </w:tbl>
    <w:p w:rsidR="004E23E0" w:rsidRPr="001D2231" w:rsidRDefault="004E23E0" w:rsidP="004E23E0">
      <w:pPr>
        <w:spacing w:after="0" w:line="240" w:lineRule="auto"/>
        <w:jc w:val="both"/>
        <w:rPr>
          <w:rFonts w:ascii="Times New Roman" w:eastAsia="Times New Roman" w:hAnsi="Times New Roman" w:cs="Times New Roman"/>
          <w:sz w:val="24"/>
          <w:szCs w:val="24"/>
        </w:rPr>
      </w:pPr>
    </w:p>
    <w:p w:rsidR="004E23E0" w:rsidRPr="001D2231" w:rsidRDefault="004E23E0" w:rsidP="004E23E0">
      <w:pPr>
        <w:numPr>
          <w:ilvl w:val="1"/>
          <w:numId w:val="6"/>
        </w:numPr>
        <w:pBdr>
          <w:top w:val="nil"/>
          <w:left w:val="nil"/>
          <w:bottom w:val="nil"/>
          <w:right w:val="nil"/>
          <w:between w:val="nil"/>
        </w:pBdr>
        <w:spacing w:after="0" w:line="240" w:lineRule="auto"/>
        <w:ind w:left="426"/>
        <w:jc w:val="both"/>
        <w:rPr>
          <w:rFonts w:ascii="Times New Roman" w:eastAsia="Times New Roman" w:hAnsi="Times New Roman" w:cs="Times New Roman"/>
          <w:sz w:val="28"/>
          <w:szCs w:val="28"/>
        </w:rPr>
      </w:pPr>
      <w:r w:rsidRPr="001D2231">
        <w:rPr>
          <w:rFonts w:ascii="Times New Roman" w:eastAsia="Times New Roman" w:hAnsi="Times New Roman" w:cs="Times New Roman"/>
          <w:sz w:val="24"/>
          <w:szCs w:val="24"/>
        </w:rPr>
        <w:t>Kritērija “Atbalsts un sadarbība” stiprās puses un turpmākas attīstības vajadzības</w:t>
      </w:r>
    </w:p>
    <w:tbl>
      <w:tblPr>
        <w:tblW w:w="921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7"/>
        <w:gridCol w:w="4607"/>
      </w:tblGrid>
      <w:tr w:rsidR="004E23E0" w:rsidRPr="001D2231" w:rsidTr="000E28A8">
        <w:tc>
          <w:tcPr>
            <w:tcW w:w="4607" w:type="dxa"/>
          </w:tcPr>
          <w:p w:rsidR="004E23E0" w:rsidRPr="001D2231" w:rsidRDefault="004E23E0" w:rsidP="000E28A8">
            <w:pPr>
              <w:pBdr>
                <w:top w:val="nil"/>
                <w:left w:val="nil"/>
                <w:bottom w:val="nil"/>
                <w:right w:val="nil"/>
                <w:between w:val="nil"/>
              </w:pBdr>
              <w:jc w:val="center"/>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Stiprās puses</w:t>
            </w:r>
          </w:p>
        </w:tc>
        <w:tc>
          <w:tcPr>
            <w:tcW w:w="4607" w:type="dxa"/>
          </w:tcPr>
          <w:p w:rsidR="004E23E0" w:rsidRPr="001D2231" w:rsidRDefault="004E23E0" w:rsidP="000E28A8">
            <w:pPr>
              <w:pBdr>
                <w:top w:val="nil"/>
                <w:left w:val="nil"/>
                <w:bottom w:val="nil"/>
                <w:right w:val="nil"/>
                <w:between w:val="nil"/>
              </w:pBdr>
              <w:jc w:val="center"/>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Turpmākās attīstības vajadzības</w:t>
            </w:r>
          </w:p>
        </w:tc>
      </w:tr>
      <w:tr w:rsidR="004E23E0" w:rsidRPr="001D2231" w:rsidTr="000E28A8">
        <w:tc>
          <w:tcPr>
            <w:tcW w:w="4607" w:type="dxa"/>
          </w:tcPr>
          <w:p w:rsidR="004E23E0" w:rsidRPr="001D2231" w:rsidRDefault="004E23E0" w:rsidP="000E28A8">
            <w:pPr>
              <w:pBdr>
                <w:top w:val="nil"/>
                <w:left w:val="nil"/>
                <w:bottom w:val="nil"/>
                <w:right w:val="nil"/>
                <w:between w:val="nil"/>
              </w:pBdr>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 xml:space="preserve">Pašvaldība uzticas iestādes vadītājam, jo tiek pieņemti pamatoti un racionāli lēmumi </w:t>
            </w:r>
          </w:p>
        </w:tc>
        <w:tc>
          <w:tcPr>
            <w:tcW w:w="4607" w:type="dxa"/>
          </w:tcPr>
          <w:p w:rsidR="004E23E0" w:rsidRPr="001D2231" w:rsidRDefault="004E23E0" w:rsidP="000E28A8">
            <w:pPr>
              <w:pBdr>
                <w:top w:val="nil"/>
                <w:left w:val="nil"/>
                <w:bottom w:val="nil"/>
                <w:right w:val="nil"/>
                <w:between w:val="nil"/>
              </w:pBdr>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Izveidot kvalitatīvu sadarbību</w:t>
            </w:r>
            <w:sdt>
              <w:sdtPr>
                <w:tag w:val="goog_rdk_3"/>
                <w:id w:val="409280863"/>
              </w:sdtPr>
              <w:sdtEndPr/>
              <w:sdtContent>
                <w:ins w:id="1" w:author="Vineta Kalniņa" w:date="2021-11-01T14:29:00Z">
                  <w:r w:rsidRPr="001D2231">
                    <w:rPr>
                      <w:rFonts w:ascii="Times New Roman" w:eastAsia="Times New Roman" w:hAnsi="Times New Roman" w:cs="Times New Roman"/>
                      <w:sz w:val="24"/>
                      <w:szCs w:val="24"/>
                    </w:rPr>
                    <w:t xml:space="preserve"> </w:t>
                  </w:r>
                </w:ins>
              </w:sdtContent>
            </w:sdt>
            <w:r w:rsidRPr="001D2231">
              <w:rPr>
                <w:rFonts w:ascii="Times New Roman" w:eastAsia="Times New Roman" w:hAnsi="Times New Roman" w:cs="Times New Roman"/>
                <w:sz w:val="24"/>
                <w:szCs w:val="24"/>
              </w:rPr>
              <w:t xml:space="preserve">ar apvienotā novada pašvaldību </w:t>
            </w:r>
          </w:p>
        </w:tc>
      </w:tr>
      <w:tr w:rsidR="004E23E0" w:rsidRPr="001D2231" w:rsidTr="000E28A8">
        <w:tc>
          <w:tcPr>
            <w:tcW w:w="4607" w:type="dxa"/>
          </w:tcPr>
          <w:p w:rsidR="004E23E0" w:rsidRPr="001D2231" w:rsidRDefault="004E23E0" w:rsidP="000E28A8">
            <w:pPr>
              <w:pBdr>
                <w:top w:val="nil"/>
                <w:left w:val="nil"/>
                <w:bottom w:val="nil"/>
                <w:right w:val="nil"/>
                <w:between w:val="nil"/>
              </w:pBdr>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 xml:space="preserve">Skola  piedāvā savu materiāltehnisko bāzi mūžizglītībai, aktīvam dzīvesveidam pilsētas </w:t>
            </w:r>
            <w:r w:rsidRPr="001D2231">
              <w:rPr>
                <w:rFonts w:ascii="Times New Roman" w:eastAsia="Times New Roman" w:hAnsi="Times New Roman" w:cs="Times New Roman"/>
                <w:sz w:val="24"/>
                <w:szCs w:val="24"/>
              </w:rPr>
              <w:lastRenderedPageBreak/>
              <w:t>iedzīvotājiem, izglītības iestādē realizēti pašvaldības, NVO projekti</w:t>
            </w:r>
          </w:p>
        </w:tc>
        <w:tc>
          <w:tcPr>
            <w:tcW w:w="4607" w:type="dxa"/>
          </w:tcPr>
          <w:p w:rsidR="004E23E0" w:rsidRPr="001D2231" w:rsidRDefault="004E23E0" w:rsidP="000E28A8">
            <w:pPr>
              <w:pBdr>
                <w:top w:val="nil"/>
                <w:left w:val="nil"/>
                <w:bottom w:val="nil"/>
                <w:right w:val="nil"/>
                <w:between w:val="nil"/>
              </w:pBdr>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lastRenderedPageBreak/>
              <w:t xml:space="preserve">Turpināt iespēju izmantot </w:t>
            </w:r>
            <w:r>
              <w:rPr>
                <w:rFonts w:ascii="Times New Roman" w:eastAsia="Times New Roman" w:hAnsi="Times New Roman" w:cs="Times New Roman"/>
                <w:sz w:val="24"/>
                <w:szCs w:val="24"/>
              </w:rPr>
              <w:t xml:space="preserve"> NVO un citu organizāciju piedāvātās iespējas</w:t>
            </w:r>
          </w:p>
        </w:tc>
      </w:tr>
      <w:tr w:rsidR="004E23E0" w:rsidRPr="001D2231" w:rsidTr="000E28A8">
        <w:tc>
          <w:tcPr>
            <w:tcW w:w="4607" w:type="dxa"/>
          </w:tcPr>
          <w:p w:rsidR="004E23E0" w:rsidRPr="001D2231" w:rsidRDefault="004E23E0" w:rsidP="000E28A8">
            <w:pPr>
              <w:pBdr>
                <w:top w:val="nil"/>
                <w:left w:val="nil"/>
                <w:bottom w:val="nil"/>
                <w:right w:val="nil"/>
                <w:between w:val="nil"/>
              </w:pBdr>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Sek</w:t>
            </w:r>
            <w:r>
              <w:rPr>
                <w:rFonts w:ascii="Times New Roman" w:eastAsia="Times New Roman" w:hAnsi="Times New Roman" w:cs="Times New Roman"/>
                <w:sz w:val="24"/>
                <w:szCs w:val="24"/>
              </w:rPr>
              <w:t xml:space="preserve">o līdzi inovācijām, </w:t>
            </w:r>
            <w:r w:rsidRPr="001D2231">
              <w:rPr>
                <w:rFonts w:ascii="Times New Roman" w:eastAsia="Times New Roman" w:hAnsi="Times New Roman" w:cs="Times New Roman"/>
                <w:sz w:val="24"/>
                <w:szCs w:val="24"/>
              </w:rPr>
              <w:t xml:space="preserve"> organizē kursus</w:t>
            </w:r>
            <w:r>
              <w:rPr>
                <w:rFonts w:ascii="Times New Roman" w:eastAsia="Times New Roman" w:hAnsi="Times New Roman" w:cs="Times New Roman"/>
                <w:sz w:val="24"/>
                <w:szCs w:val="24"/>
              </w:rPr>
              <w:t>, visi pedagogi strādā ar tehnoloģijām, paši meklē iespējas apgūt kaut ko jaunu, dalās pieredzē</w:t>
            </w:r>
          </w:p>
        </w:tc>
        <w:tc>
          <w:tcPr>
            <w:tcW w:w="4607" w:type="dxa"/>
          </w:tcPr>
          <w:p w:rsidR="004E23E0" w:rsidRPr="001D2231" w:rsidRDefault="004E23E0" w:rsidP="000E28A8">
            <w:pPr>
              <w:pBdr>
                <w:top w:val="nil"/>
                <w:left w:val="nil"/>
                <w:bottom w:val="nil"/>
                <w:right w:val="nil"/>
                <w:between w:val="nil"/>
              </w:pBdr>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 xml:space="preserve">Turpināt motivēt </w:t>
            </w:r>
            <w:proofErr w:type="spellStart"/>
            <w:r w:rsidRPr="001D2231">
              <w:rPr>
                <w:rFonts w:ascii="Times New Roman" w:eastAsia="Times New Roman" w:hAnsi="Times New Roman" w:cs="Times New Roman"/>
                <w:sz w:val="24"/>
                <w:szCs w:val="24"/>
              </w:rPr>
              <w:t>mūžiglīt</w:t>
            </w:r>
            <w:r>
              <w:rPr>
                <w:rFonts w:ascii="Times New Roman" w:eastAsia="Times New Roman" w:hAnsi="Times New Roman" w:cs="Times New Roman"/>
                <w:sz w:val="24"/>
                <w:szCs w:val="24"/>
              </w:rPr>
              <w:t>ī</w:t>
            </w:r>
            <w:r w:rsidRPr="001D2231">
              <w:rPr>
                <w:rFonts w:ascii="Times New Roman" w:eastAsia="Times New Roman" w:hAnsi="Times New Roman" w:cs="Times New Roman"/>
                <w:sz w:val="24"/>
                <w:szCs w:val="24"/>
              </w:rPr>
              <w:t>bai</w:t>
            </w:r>
            <w:proofErr w:type="spellEnd"/>
            <w:r w:rsidRPr="001D2231">
              <w:rPr>
                <w:rFonts w:ascii="Times New Roman" w:eastAsia="Times New Roman" w:hAnsi="Times New Roman" w:cs="Times New Roman"/>
                <w:sz w:val="24"/>
                <w:szCs w:val="24"/>
              </w:rPr>
              <w:t>, veicināt izziņu un inovāciju attīstošas vides veidošanos.</w:t>
            </w:r>
          </w:p>
        </w:tc>
      </w:tr>
      <w:tr w:rsidR="004E23E0" w:rsidRPr="001D2231" w:rsidTr="000E28A8">
        <w:tc>
          <w:tcPr>
            <w:tcW w:w="4607" w:type="dxa"/>
          </w:tcPr>
          <w:p w:rsidR="004E23E0" w:rsidRPr="001D2231" w:rsidRDefault="004E23E0" w:rsidP="000E28A8">
            <w:pPr>
              <w:pBdr>
                <w:top w:val="nil"/>
                <w:left w:val="nil"/>
                <w:bottom w:val="nil"/>
                <w:right w:val="nil"/>
                <w:between w:val="nil"/>
              </w:pBdr>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 xml:space="preserve">Rosina dalīties pieredzē </w:t>
            </w:r>
            <w:proofErr w:type="spellStart"/>
            <w:r w:rsidRPr="001D2231">
              <w:rPr>
                <w:rFonts w:ascii="Times New Roman" w:eastAsia="Times New Roman" w:hAnsi="Times New Roman" w:cs="Times New Roman"/>
                <w:sz w:val="24"/>
                <w:szCs w:val="24"/>
              </w:rPr>
              <w:t>mērķgrupās</w:t>
            </w:r>
            <w:proofErr w:type="spellEnd"/>
            <w:r w:rsidRPr="001D2231">
              <w:rPr>
                <w:rFonts w:ascii="Times New Roman" w:eastAsia="Times New Roman" w:hAnsi="Times New Roman" w:cs="Times New Roman"/>
                <w:sz w:val="24"/>
                <w:szCs w:val="24"/>
              </w:rPr>
              <w:t xml:space="preserve">, organizēt </w:t>
            </w:r>
            <w:r>
              <w:rPr>
                <w:rFonts w:ascii="Times New Roman" w:eastAsia="Times New Roman" w:hAnsi="Times New Roman" w:cs="Times New Roman"/>
                <w:sz w:val="24"/>
                <w:szCs w:val="24"/>
              </w:rPr>
              <w:t xml:space="preserve">izziņas </w:t>
            </w:r>
            <w:r w:rsidRPr="001D2231">
              <w:rPr>
                <w:rFonts w:ascii="Times New Roman" w:eastAsia="Times New Roman" w:hAnsi="Times New Roman" w:cs="Times New Roman"/>
                <w:sz w:val="24"/>
                <w:szCs w:val="24"/>
              </w:rPr>
              <w:t>pasākumus priekšmetu skolotājiem</w:t>
            </w:r>
          </w:p>
        </w:tc>
        <w:tc>
          <w:tcPr>
            <w:tcW w:w="4607" w:type="dxa"/>
          </w:tcPr>
          <w:p w:rsidR="004E23E0" w:rsidRPr="001D2231" w:rsidRDefault="004E23E0" w:rsidP="000E28A8">
            <w:pPr>
              <w:pBdr>
                <w:top w:val="nil"/>
                <w:left w:val="nil"/>
                <w:bottom w:val="nil"/>
                <w:right w:val="nil"/>
                <w:between w:val="nil"/>
              </w:pBdr>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Veicināt emocionāli labvēlīgu vidi, organizējot aktivitātes priekšmetu skolotājiem</w:t>
            </w:r>
          </w:p>
        </w:tc>
      </w:tr>
      <w:tr w:rsidR="004E23E0" w:rsidRPr="001D2231" w:rsidTr="000E28A8">
        <w:tc>
          <w:tcPr>
            <w:tcW w:w="4607" w:type="dxa"/>
          </w:tcPr>
          <w:p w:rsidR="004E23E0" w:rsidRPr="001D2231" w:rsidRDefault="004E23E0" w:rsidP="000E28A8">
            <w:pPr>
              <w:pBdr>
                <w:top w:val="nil"/>
                <w:left w:val="nil"/>
                <w:bottom w:val="nil"/>
                <w:right w:val="nil"/>
                <w:between w:val="nil"/>
              </w:pBdr>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Vecāki</w:t>
            </w:r>
            <w:r>
              <w:rPr>
                <w:rFonts w:ascii="Times New Roman" w:eastAsia="Times New Roman" w:hAnsi="Times New Roman" w:cs="Times New Roman"/>
                <w:sz w:val="24"/>
                <w:szCs w:val="24"/>
              </w:rPr>
              <w:t xml:space="preserve"> labprāt komunicē visos līmeņos, </w:t>
            </w:r>
            <w:r w:rsidRPr="001D2231">
              <w:rPr>
                <w:rFonts w:ascii="Times New Roman" w:eastAsia="Times New Roman" w:hAnsi="Times New Roman" w:cs="Times New Roman"/>
                <w:sz w:val="24"/>
                <w:szCs w:val="24"/>
              </w:rPr>
              <w:t xml:space="preserve"> nebaidās</w:t>
            </w:r>
            <w:r>
              <w:rPr>
                <w:rFonts w:ascii="Times New Roman" w:eastAsia="Times New Roman" w:hAnsi="Times New Roman" w:cs="Times New Roman"/>
                <w:sz w:val="24"/>
                <w:szCs w:val="24"/>
              </w:rPr>
              <w:t>,</w:t>
            </w:r>
            <w:r w:rsidRPr="001D2231">
              <w:rPr>
                <w:rFonts w:ascii="Times New Roman" w:eastAsia="Times New Roman" w:hAnsi="Times New Roman" w:cs="Times New Roman"/>
                <w:sz w:val="24"/>
                <w:szCs w:val="24"/>
              </w:rPr>
              <w:t xml:space="preserve"> savlaicīgi risināt problēmas</w:t>
            </w:r>
          </w:p>
        </w:tc>
        <w:tc>
          <w:tcPr>
            <w:tcW w:w="4607" w:type="dxa"/>
          </w:tcPr>
          <w:p w:rsidR="004E23E0" w:rsidRPr="001D2231" w:rsidRDefault="004E23E0" w:rsidP="000E28A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Paaugstināt klases vecāku aktivitāti</w:t>
            </w:r>
            <w:r w:rsidRPr="001D2231">
              <w:rPr>
                <w:rFonts w:ascii="Times New Roman" w:eastAsia="Times New Roman" w:hAnsi="Times New Roman" w:cs="Times New Roman"/>
                <w:sz w:val="24"/>
                <w:szCs w:val="24"/>
              </w:rPr>
              <w:t>, nodrošinot savlaicīgu informācijas apriti</w:t>
            </w:r>
          </w:p>
        </w:tc>
      </w:tr>
      <w:tr w:rsidR="004E23E0" w:rsidRPr="001D2231" w:rsidTr="000E28A8">
        <w:tc>
          <w:tcPr>
            <w:tcW w:w="4607" w:type="dxa"/>
          </w:tcPr>
          <w:p w:rsidR="004E23E0" w:rsidRPr="001D2231" w:rsidRDefault="004E23E0" w:rsidP="000E28A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Skolas padomes un pašpārvaldes pārstāvji tiek informēti par  skolas prioritātēm, budžetu, rosināti</w:t>
            </w:r>
            <w:r w:rsidRPr="001D2231">
              <w:rPr>
                <w:rFonts w:ascii="Times New Roman" w:eastAsia="Times New Roman" w:hAnsi="Times New Roman" w:cs="Times New Roman"/>
                <w:sz w:val="24"/>
                <w:szCs w:val="24"/>
              </w:rPr>
              <w:t xml:space="preserve"> organizēt darbu</w:t>
            </w:r>
            <w:r>
              <w:rPr>
                <w:rFonts w:ascii="Times New Roman" w:eastAsia="Times New Roman" w:hAnsi="Times New Roman" w:cs="Times New Roman"/>
                <w:sz w:val="24"/>
                <w:szCs w:val="24"/>
              </w:rPr>
              <w:t xml:space="preserve"> atbilstoši tām </w:t>
            </w:r>
          </w:p>
        </w:tc>
        <w:tc>
          <w:tcPr>
            <w:tcW w:w="4607" w:type="dxa"/>
          </w:tcPr>
          <w:p w:rsidR="004E23E0" w:rsidRPr="001D2231" w:rsidRDefault="004E23E0" w:rsidP="000E28A8">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Rosināt daroties regulārāk un patstāvīgāk</w:t>
            </w:r>
          </w:p>
        </w:tc>
      </w:tr>
    </w:tbl>
    <w:p w:rsidR="004E23E0" w:rsidRPr="001D2231" w:rsidRDefault="004E23E0" w:rsidP="004E23E0">
      <w:pPr>
        <w:pBdr>
          <w:top w:val="nil"/>
          <w:left w:val="nil"/>
          <w:bottom w:val="nil"/>
          <w:right w:val="nil"/>
          <w:between w:val="nil"/>
        </w:pBdr>
        <w:spacing w:after="0" w:line="240" w:lineRule="auto"/>
        <w:ind w:left="426"/>
        <w:jc w:val="both"/>
        <w:rPr>
          <w:rFonts w:ascii="Times New Roman" w:eastAsia="Times New Roman" w:hAnsi="Times New Roman" w:cs="Times New Roman"/>
          <w:sz w:val="24"/>
          <w:szCs w:val="24"/>
        </w:rPr>
      </w:pPr>
    </w:p>
    <w:p w:rsidR="004E23E0" w:rsidRPr="001D2231" w:rsidRDefault="004E23E0" w:rsidP="004E23E0">
      <w:pPr>
        <w:spacing w:after="0" w:line="240" w:lineRule="auto"/>
        <w:jc w:val="both"/>
        <w:rPr>
          <w:rFonts w:ascii="Times New Roman" w:eastAsia="Times New Roman" w:hAnsi="Times New Roman" w:cs="Times New Roman"/>
          <w:sz w:val="24"/>
          <w:szCs w:val="24"/>
        </w:rPr>
      </w:pPr>
    </w:p>
    <w:p w:rsidR="004E23E0" w:rsidRPr="001D2231" w:rsidRDefault="004E23E0" w:rsidP="004E23E0">
      <w:pPr>
        <w:numPr>
          <w:ilvl w:val="1"/>
          <w:numId w:val="6"/>
        </w:numPr>
        <w:pBdr>
          <w:top w:val="nil"/>
          <w:left w:val="nil"/>
          <w:bottom w:val="nil"/>
          <w:right w:val="nil"/>
          <w:between w:val="nil"/>
        </w:pBdr>
        <w:spacing w:after="0" w:line="240" w:lineRule="auto"/>
        <w:ind w:left="426"/>
        <w:jc w:val="both"/>
        <w:rPr>
          <w:rFonts w:ascii="Times New Roman" w:eastAsia="Times New Roman" w:hAnsi="Times New Roman" w:cs="Times New Roman"/>
          <w:sz w:val="28"/>
          <w:szCs w:val="28"/>
        </w:rPr>
      </w:pPr>
      <w:r w:rsidRPr="001D2231">
        <w:rPr>
          <w:rFonts w:ascii="Times New Roman" w:eastAsia="Times New Roman" w:hAnsi="Times New Roman" w:cs="Times New Roman"/>
          <w:sz w:val="24"/>
          <w:szCs w:val="24"/>
        </w:rPr>
        <w:t>Kritērija “Pedagogu profesionālā kapacitāte” stiprās puses un turpmākas attīstības vajadzības</w:t>
      </w:r>
    </w:p>
    <w:p w:rsidR="004E23E0" w:rsidRPr="001D2231" w:rsidRDefault="004E23E0" w:rsidP="004E23E0">
      <w:pPr>
        <w:spacing w:after="0" w:line="240" w:lineRule="auto"/>
        <w:rPr>
          <w:rFonts w:ascii="Times New Roman" w:eastAsia="Times New Roman" w:hAnsi="Times New Roman" w:cs="Times New Roman"/>
          <w:sz w:val="24"/>
          <w:szCs w:val="24"/>
        </w:rPr>
      </w:pPr>
    </w:p>
    <w:tbl>
      <w:tblPr>
        <w:tblW w:w="921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7"/>
        <w:gridCol w:w="4607"/>
      </w:tblGrid>
      <w:tr w:rsidR="004E23E0" w:rsidRPr="001D2231" w:rsidTr="000E28A8">
        <w:tc>
          <w:tcPr>
            <w:tcW w:w="4607" w:type="dxa"/>
          </w:tcPr>
          <w:p w:rsidR="004E23E0" w:rsidRPr="001D2231" w:rsidRDefault="004E23E0" w:rsidP="000E28A8">
            <w:pPr>
              <w:pBdr>
                <w:top w:val="nil"/>
                <w:left w:val="nil"/>
                <w:bottom w:val="nil"/>
                <w:right w:val="nil"/>
                <w:between w:val="nil"/>
              </w:pBdr>
              <w:jc w:val="center"/>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Stiprās puses</w:t>
            </w:r>
          </w:p>
        </w:tc>
        <w:tc>
          <w:tcPr>
            <w:tcW w:w="4607" w:type="dxa"/>
          </w:tcPr>
          <w:p w:rsidR="004E23E0" w:rsidRPr="001D2231" w:rsidRDefault="004E23E0" w:rsidP="000E28A8">
            <w:pPr>
              <w:pBdr>
                <w:top w:val="nil"/>
                <w:left w:val="nil"/>
                <w:bottom w:val="nil"/>
                <w:right w:val="nil"/>
                <w:between w:val="nil"/>
              </w:pBdr>
              <w:jc w:val="center"/>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Turpmākās attīstības vajadzības</w:t>
            </w:r>
          </w:p>
        </w:tc>
      </w:tr>
      <w:tr w:rsidR="004E23E0" w:rsidRPr="001D2231" w:rsidTr="000E28A8">
        <w:tc>
          <w:tcPr>
            <w:tcW w:w="4607" w:type="dxa"/>
          </w:tcPr>
          <w:p w:rsidR="004E23E0" w:rsidRPr="001D2231" w:rsidRDefault="004E23E0" w:rsidP="000E28A8">
            <w:pPr>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 xml:space="preserve">Savlaicīga plānošana, lai optimizētu personālresursus, nodrošinot pedagogu noslodzi </w:t>
            </w:r>
          </w:p>
        </w:tc>
        <w:tc>
          <w:tcPr>
            <w:tcW w:w="4607" w:type="dxa"/>
          </w:tcPr>
          <w:p w:rsidR="004E23E0" w:rsidRPr="001D2231" w:rsidRDefault="004E23E0" w:rsidP="000E28A8">
            <w:pPr>
              <w:pBdr>
                <w:top w:val="nil"/>
                <w:left w:val="nil"/>
                <w:bottom w:val="nil"/>
                <w:right w:val="nil"/>
                <w:between w:val="nil"/>
              </w:pBdr>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Papildus izglītības iegūšana esošajiem pedagogiem</w:t>
            </w:r>
          </w:p>
          <w:p w:rsidR="004E23E0" w:rsidRPr="001D2231" w:rsidRDefault="004E23E0" w:rsidP="000E28A8">
            <w:pPr>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Jaunu pedagogu piesaiste</w:t>
            </w:r>
          </w:p>
        </w:tc>
      </w:tr>
      <w:tr w:rsidR="004E23E0" w:rsidRPr="001D2231" w:rsidTr="000E28A8">
        <w:tc>
          <w:tcPr>
            <w:tcW w:w="4607" w:type="dxa"/>
          </w:tcPr>
          <w:p w:rsidR="004E23E0" w:rsidRPr="001D2231" w:rsidRDefault="004E23E0" w:rsidP="000E28A8">
            <w:pPr>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Organizē kursus visam kolektīvam. Pedagogi individuāli meklē iespējas izglītoties</w:t>
            </w:r>
          </w:p>
        </w:tc>
        <w:tc>
          <w:tcPr>
            <w:tcW w:w="4607" w:type="dxa"/>
          </w:tcPr>
          <w:p w:rsidR="004E23E0" w:rsidRPr="001D2231" w:rsidRDefault="004E23E0" w:rsidP="000E28A8">
            <w:pPr>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Profesionālās kompetences pilnveide mācību priekšmetos, atbilstoši kompetenču pieejai</w:t>
            </w:r>
          </w:p>
        </w:tc>
      </w:tr>
      <w:tr w:rsidR="004E23E0" w:rsidRPr="001D2231" w:rsidTr="000E28A8">
        <w:tc>
          <w:tcPr>
            <w:tcW w:w="4607" w:type="dxa"/>
          </w:tcPr>
          <w:p w:rsidR="004E23E0" w:rsidRPr="001D2231" w:rsidRDefault="004E23E0" w:rsidP="000E28A8">
            <w:pPr>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 xml:space="preserve">83% pedagogiem ir  pilna slodze vai vairāk, jo uzņemas papildus pienākumus vai strādā vairākās darbavietās. Ir izstrādāta PPKN kārtība, </w:t>
            </w:r>
            <w:r>
              <w:rPr>
                <w:rFonts w:ascii="Times New Roman" w:eastAsia="Times New Roman" w:hAnsi="Times New Roman" w:cs="Times New Roman"/>
                <w:sz w:val="24"/>
                <w:szCs w:val="24"/>
              </w:rPr>
              <w:t>bet pedagogi neizvēlas to iegūt</w:t>
            </w:r>
            <w:r w:rsidRPr="001D2231">
              <w:rPr>
                <w:rFonts w:ascii="Times New Roman" w:eastAsia="Times New Roman" w:hAnsi="Times New Roman" w:cs="Times New Roman"/>
                <w:sz w:val="24"/>
                <w:szCs w:val="24"/>
              </w:rPr>
              <w:t xml:space="preserve">, jo materiālais stimuls ir minimāls </w:t>
            </w:r>
          </w:p>
        </w:tc>
        <w:tc>
          <w:tcPr>
            <w:tcW w:w="4607" w:type="dxa"/>
          </w:tcPr>
          <w:p w:rsidR="004E23E0" w:rsidRPr="001D2231" w:rsidRDefault="004E23E0" w:rsidP="000E28A8">
            <w:pPr>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 xml:space="preserve">Izvērtēt  pedagogu noslodzi, maksimāli rodot iespēju strādāt vienā darbavietā  </w:t>
            </w:r>
          </w:p>
        </w:tc>
      </w:tr>
      <w:tr w:rsidR="004E23E0" w:rsidRPr="001D2231" w:rsidTr="000E28A8">
        <w:tc>
          <w:tcPr>
            <w:tcW w:w="4607" w:type="dxa"/>
          </w:tcPr>
          <w:p w:rsidR="004E23E0" w:rsidRPr="001D2231" w:rsidRDefault="004E23E0" w:rsidP="000E28A8">
            <w:pPr>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Notiek uzskaite trīs gadu griezumā, pedagogi  regulāri informēti par iespējām, pašvaldības finansiāls atbalsts</w:t>
            </w:r>
          </w:p>
        </w:tc>
        <w:tc>
          <w:tcPr>
            <w:tcW w:w="4607" w:type="dxa"/>
          </w:tcPr>
          <w:p w:rsidR="004E23E0" w:rsidRPr="001D2231" w:rsidRDefault="004E23E0" w:rsidP="000E28A8">
            <w:pPr>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Izvērtēt profesionālās pilnveides kvantitāti un kvalitāti</w:t>
            </w:r>
          </w:p>
        </w:tc>
      </w:tr>
    </w:tbl>
    <w:p w:rsidR="004E23E0" w:rsidRPr="001D2231" w:rsidRDefault="004E23E0" w:rsidP="004E23E0">
      <w:pPr>
        <w:spacing w:after="0" w:line="240" w:lineRule="auto"/>
        <w:rPr>
          <w:rFonts w:ascii="Times New Roman" w:eastAsia="Times New Roman" w:hAnsi="Times New Roman" w:cs="Times New Roman"/>
          <w:sz w:val="24"/>
          <w:szCs w:val="24"/>
        </w:rPr>
      </w:pPr>
    </w:p>
    <w:p w:rsidR="004E23E0" w:rsidRPr="001D2231" w:rsidRDefault="004E23E0" w:rsidP="004E23E0">
      <w:pPr>
        <w:spacing w:after="0" w:line="240" w:lineRule="auto"/>
        <w:rPr>
          <w:rFonts w:ascii="Times New Roman" w:eastAsia="Times New Roman" w:hAnsi="Times New Roman" w:cs="Times New Roman"/>
          <w:sz w:val="24"/>
          <w:szCs w:val="24"/>
        </w:rPr>
      </w:pPr>
    </w:p>
    <w:p w:rsidR="004E23E0" w:rsidRPr="001D2231" w:rsidRDefault="004E23E0" w:rsidP="004E23E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1D2231">
        <w:rPr>
          <w:rFonts w:ascii="Times New Roman" w:eastAsia="Times New Roman" w:hAnsi="Times New Roman" w:cs="Times New Roman"/>
          <w:b/>
          <w:sz w:val="24"/>
          <w:szCs w:val="24"/>
        </w:rPr>
        <w:t>Informācija par lielākajiem īstenotajiem projektiem par 2020./2021.māc.g.</w:t>
      </w:r>
    </w:p>
    <w:p w:rsidR="004E23E0" w:rsidRPr="001D2231" w:rsidRDefault="004E23E0" w:rsidP="004E23E0">
      <w:pPr>
        <w:spacing w:after="0" w:line="240" w:lineRule="auto"/>
        <w:jc w:val="both"/>
        <w:rPr>
          <w:rFonts w:ascii="Times New Roman" w:eastAsia="Times New Roman" w:hAnsi="Times New Roman" w:cs="Times New Roman"/>
          <w:sz w:val="24"/>
          <w:szCs w:val="24"/>
        </w:rPr>
      </w:pPr>
    </w:p>
    <w:p w:rsidR="004E23E0" w:rsidRPr="007C67D8" w:rsidRDefault="004E23E0" w:rsidP="004E23E0">
      <w:pPr>
        <w:numPr>
          <w:ilvl w:val="1"/>
          <w:numId w:val="6"/>
        </w:numPr>
        <w:pBdr>
          <w:top w:val="nil"/>
          <w:left w:val="nil"/>
          <w:bottom w:val="nil"/>
          <w:right w:val="nil"/>
          <w:between w:val="nil"/>
        </w:pBdr>
        <w:spacing w:after="0" w:line="240" w:lineRule="auto"/>
        <w:ind w:left="426"/>
        <w:jc w:val="both"/>
        <w:rPr>
          <w:rFonts w:ascii="Times New Roman" w:eastAsia="Times New Roman" w:hAnsi="Times New Roman" w:cs="Times New Roman"/>
          <w:sz w:val="24"/>
          <w:szCs w:val="24"/>
        </w:rPr>
      </w:pPr>
      <w:r w:rsidRPr="007C67D8">
        <w:rPr>
          <w:rFonts w:ascii="Times New Roman" w:eastAsia="Times New Roman" w:hAnsi="Times New Roman" w:cs="Times New Roman"/>
          <w:sz w:val="24"/>
          <w:szCs w:val="24"/>
        </w:rPr>
        <w:t>to īsa anotācija un rezultāti;</w:t>
      </w:r>
    </w:p>
    <w:p w:rsidR="004E23E0" w:rsidRPr="007C67D8" w:rsidRDefault="004E23E0" w:rsidP="004E23E0">
      <w:pPr>
        <w:ind w:firstLine="720"/>
        <w:jc w:val="both"/>
        <w:rPr>
          <w:rFonts w:ascii="Times New Roman" w:hAnsi="Times New Roman" w:cs="Times New Roman"/>
          <w:sz w:val="24"/>
          <w:szCs w:val="24"/>
        </w:rPr>
      </w:pPr>
      <w:r w:rsidRPr="007C67D8">
        <w:rPr>
          <w:rFonts w:ascii="Times New Roman" w:hAnsi="Times New Roman" w:cs="Times New Roman"/>
          <w:sz w:val="24"/>
          <w:szCs w:val="24"/>
        </w:rPr>
        <w:t xml:space="preserve">“Atbalsts priekšlaicīgas mācību pārtraukšanas samazināšanai” ESF projekts Nr.8.3.4.0/16/I/001 (PUMPURS)-skolā tika realizēts pirmo gadu. Mācību gada laikā </w:t>
      </w:r>
      <w:r w:rsidRPr="007C67D8">
        <w:rPr>
          <w:rFonts w:ascii="Times New Roman" w:hAnsi="Times New Roman" w:cs="Times New Roman"/>
          <w:sz w:val="24"/>
          <w:szCs w:val="24"/>
        </w:rPr>
        <w:lastRenderedPageBreak/>
        <w:t xml:space="preserve">konsultatīvais un psiholoģiskais atbalsts tika sniegts 13 skolēniem 217 konsultācijās, kā rezultātā 12 no iesaistītajiem skolēniem sekmīgi pabeidza mācību gadu, viens skolēns pārgāja uz citu izglītības iestādi. Trīs 9.klases skolēni ne tikai sekmīgi ieguva pamatizglītības apliecību, bet arī ir ieguvuši pārliecību par savām spējām un turpina mācības tehnikumā.  </w:t>
      </w:r>
    </w:p>
    <w:p w:rsidR="004E23E0" w:rsidRPr="007C67D8" w:rsidRDefault="004E23E0" w:rsidP="004E23E0">
      <w:pPr>
        <w:ind w:firstLine="720"/>
        <w:jc w:val="both"/>
        <w:rPr>
          <w:rFonts w:ascii="Times New Roman" w:eastAsia="Times New Roman" w:hAnsi="Times New Roman" w:cs="Times New Roman"/>
          <w:sz w:val="24"/>
          <w:szCs w:val="24"/>
        </w:rPr>
      </w:pPr>
      <w:r w:rsidRPr="007C67D8">
        <w:rPr>
          <w:rFonts w:ascii="Times New Roman" w:eastAsia="Times New Roman" w:hAnsi="Times New Roman" w:cs="Times New Roman"/>
          <w:sz w:val="24"/>
          <w:szCs w:val="24"/>
        </w:rPr>
        <w:t xml:space="preserve">“Latvijas skolas soma”- skolēniem kā mācību procesa sastāvdaļa nodrošinātas dažādas </w:t>
      </w:r>
      <w:proofErr w:type="spellStart"/>
      <w:r w:rsidRPr="007C67D8">
        <w:rPr>
          <w:rFonts w:ascii="Times New Roman" w:eastAsia="Times New Roman" w:hAnsi="Times New Roman" w:cs="Times New Roman"/>
          <w:sz w:val="24"/>
          <w:szCs w:val="24"/>
        </w:rPr>
        <w:t>koncertlekcijas</w:t>
      </w:r>
      <w:proofErr w:type="spellEnd"/>
      <w:r w:rsidRPr="007C67D8">
        <w:rPr>
          <w:rFonts w:ascii="Times New Roman" w:eastAsia="Times New Roman" w:hAnsi="Times New Roman" w:cs="Times New Roman"/>
          <w:sz w:val="24"/>
          <w:szCs w:val="24"/>
        </w:rPr>
        <w:t xml:space="preserve"> un nodarbības gan klātienē, gan attālināti. Klātienē notikusi 1 kopīga </w:t>
      </w:r>
      <w:proofErr w:type="spellStart"/>
      <w:r w:rsidRPr="007C67D8">
        <w:rPr>
          <w:rFonts w:ascii="Times New Roman" w:eastAsia="Times New Roman" w:hAnsi="Times New Roman" w:cs="Times New Roman"/>
          <w:sz w:val="24"/>
          <w:szCs w:val="24"/>
        </w:rPr>
        <w:t>koncertlekcija</w:t>
      </w:r>
      <w:proofErr w:type="spellEnd"/>
      <w:r w:rsidRPr="007C67D8">
        <w:rPr>
          <w:rFonts w:ascii="Times New Roman" w:eastAsia="Times New Roman" w:hAnsi="Times New Roman" w:cs="Times New Roman"/>
          <w:sz w:val="24"/>
          <w:szCs w:val="24"/>
        </w:rPr>
        <w:t xml:space="preserve"> visās klašu grupās un 4 </w:t>
      </w:r>
      <w:proofErr w:type="spellStart"/>
      <w:r w:rsidRPr="007C67D8">
        <w:rPr>
          <w:rFonts w:ascii="Times New Roman" w:eastAsia="Times New Roman" w:hAnsi="Times New Roman" w:cs="Times New Roman"/>
          <w:sz w:val="24"/>
          <w:szCs w:val="24"/>
        </w:rPr>
        <w:t>muzejpedagoģisk</w:t>
      </w:r>
      <w:r>
        <w:rPr>
          <w:rFonts w:ascii="Times New Roman" w:eastAsia="Times New Roman" w:hAnsi="Times New Roman" w:cs="Times New Roman"/>
          <w:sz w:val="24"/>
          <w:szCs w:val="24"/>
        </w:rPr>
        <w:t>ā</w:t>
      </w:r>
      <w:r w:rsidRPr="007C67D8">
        <w:rPr>
          <w:rFonts w:ascii="Times New Roman" w:eastAsia="Times New Roman" w:hAnsi="Times New Roman" w:cs="Times New Roman"/>
          <w:sz w:val="24"/>
          <w:szCs w:val="24"/>
        </w:rPr>
        <w:t>s</w:t>
      </w:r>
      <w:proofErr w:type="spellEnd"/>
      <w:r w:rsidRPr="007C67D8">
        <w:rPr>
          <w:rFonts w:ascii="Times New Roman" w:eastAsia="Times New Roman" w:hAnsi="Times New Roman" w:cs="Times New Roman"/>
          <w:sz w:val="24"/>
          <w:szCs w:val="24"/>
        </w:rPr>
        <w:t xml:space="preserve"> nodarbības. Attālinātā veidā  notikušas  3 </w:t>
      </w:r>
      <w:proofErr w:type="spellStart"/>
      <w:r w:rsidRPr="007C67D8">
        <w:rPr>
          <w:rFonts w:ascii="Times New Roman" w:eastAsia="Times New Roman" w:hAnsi="Times New Roman" w:cs="Times New Roman"/>
          <w:sz w:val="24"/>
          <w:szCs w:val="24"/>
        </w:rPr>
        <w:t>koncertlekcijas</w:t>
      </w:r>
      <w:proofErr w:type="spellEnd"/>
      <w:r w:rsidRPr="007C67D8">
        <w:rPr>
          <w:rFonts w:ascii="Times New Roman" w:eastAsia="Times New Roman" w:hAnsi="Times New Roman" w:cs="Times New Roman"/>
          <w:sz w:val="24"/>
          <w:szCs w:val="24"/>
        </w:rPr>
        <w:t xml:space="preserve"> un 15 izglītojošas nodarbības, kas papildina mācību un audzināšanas saturu.</w:t>
      </w:r>
    </w:p>
    <w:p w:rsidR="004E23E0" w:rsidRPr="009455A2" w:rsidRDefault="004E23E0" w:rsidP="004E23E0">
      <w:pPr>
        <w:spacing w:line="240" w:lineRule="auto"/>
        <w:ind w:firstLine="720"/>
        <w:jc w:val="both"/>
        <w:rPr>
          <w:rFonts w:ascii="Times New Roman" w:hAnsi="Times New Roman" w:cs="Times New Roman"/>
          <w:i/>
          <w:iCs/>
          <w:color w:val="000000"/>
          <w:sz w:val="24"/>
          <w:szCs w:val="24"/>
          <w:shd w:val="clear" w:color="auto" w:fill="FFFFFF"/>
        </w:rPr>
      </w:pPr>
      <w:r w:rsidRPr="009455A2">
        <w:rPr>
          <w:rFonts w:ascii="Times New Roman" w:hAnsi="Times New Roman" w:cs="Times New Roman"/>
          <w:iCs/>
          <w:color w:val="000000"/>
          <w:sz w:val="24"/>
          <w:szCs w:val="24"/>
          <w:shd w:val="clear" w:color="auto" w:fill="FFFFFF"/>
        </w:rPr>
        <w:t>“Atbalsts izglītojamo individuālo kompetenču attīstībai” (projekta Nr.8.3.2.2/16/I/001)</w:t>
      </w:r>
      <w:r w:rsidRPr="009455A2">
        <w:rPr>
          <w:rFonts w:ascii="Times New Roman" w:eastAsia="Times New Roman" w:hAnsi="Times New Roman" w:cs="Times New Roman"/>
          <w:sz w:val="24"/>
          <w:szCs w:val="24"/>
        </w:rPr>
        <w:t xml:space="preserve">1130 stundas, no tām STEM nodarbības grupām fizikā, matemātikā, robotikā un </w:t>
      </w:r>
      <w:proofErr w:type="spellStart"/>
      <w:r w:rsidRPr="009455A2">
        <w:rPr>
          <w:rFonts w:ascii="Times New Roman" w:eastAsia="Times New Roman" w:hAnsi="Times New Roman" w:cs="Times New Roman"/>
          <w:sz w:val="24"/>
          <w:szCs w:val="24"/>
        </w:rPr>
        <w:t>dabaszinībās</w:t>
      </w:r>
      <w:proofErr w:type="spellEnd"/>
      <w:r w:rsidRPr="009455A2">
        <w:rPr>
          <w:rFonts w:ascii="Times New Roman" w:eastAsia="Times New Roman" w:hAnsi="Times New Roman" w:cs="Times New Roman"/>
          <w:sz w:val="24"/>
          <w:szCs w:val="24"/>
        </w:rPr>
        <w:t xml:space="preserve"> pirmajā semestrī 155 stundas un 28 stundas otrajā semestrī. 947 individuālās konsultācijas, no tām 369  kā pedagoga palīgi sākumskolā pirmajā semestrī un 578 individuālās konsultācijas otrajā semestrī. Rezultātā  skolēni, kuriem mācību traucējumi vai grūtības, sekmīgi pabeidza mācību gadu.</w:t>
      </w:r>
    </w:p>
    <w:p w:rsidR="004E23E0" w:rsidRPr="007C67D8" w:rsidRDefault="004E23E0" w:rsidP="004E23E0">
      <w:pPr>
        <w:ind w:firstLine="720"/>
        <w:jc w:val="both"/>
        <w:rPr>
          <w:rFonts w:ascii="Times New Roman" w:eastAsia="Times New Roman" w:hAnsi="Times New Roman" w:cs="Times New Roman"/>
          <w:sz w:val="24"/>
          <w:szCs w:val="24"/>
          <w:shd w:val="clear" w:color="auto" w:fill="FF9900"/>
        </w:rPr>
      </w:pPr>
      <w:r w:rsidRPr="009455A2">
        <w:rPr>
          <w:rFonts w:ascii="Times New Roman" w:eastAsia="Times New Roman" w:hAnsi="Times New Roman" w:cs="Times New Roman"/>
          <w:sz w:val="24"/>
          <w:szCs w:val="24"/>
        </w:rPr>
        <w:t xml:space="preserve"> ESF projektā Nr.8.3.5.0/16/I/001 “Karjeras atbalsts vispārējās un profesionālās izglītības iestādēs” ietvaros skolēniem tika piedāvātas un nodrošinātas dažādas aktivitātes, ko īstenoja gan klašu audzinātāji, gan mācību priekšmetu skolotāji un arī Smiltenes</w:t>
      </w:r>
      <w:r w:rsidRPr="007C67D8">
        <w:rPr>
          <w:rFonts w:ascii="Times New Roman" w:eastAsia="Times New Roman" w:hAnsi="Times New Roman" w:cs="Times New Roman"/>
          <w:sz w:val="24"/>
          <w:szCs w:val="24"/>
        </w:rPr>
        <w:t xml:space="preserve"> novada pašvaldības pedagogs- karjeras konsultants. Pedagogs-karjeras konsultants sniedza 20 individuālās konsultācijas 7.-12.klašu skolēniem un novadīja 7 grupu nodarbības skolēniem gan tiešsaistē, gan klātienē par dažādām tēmām.</w:t>
      </w:r>
    </w:p>
    <w:p w:rsidR="004E23E0" w:rsidRPr="007C67D8" w:rsidRDefault="004E23E0" w:rsidP="004E23E0">
      <w:pPr>
        <w:ind w:firstLine="720"/>
        <w:jc w:val="both"/>
        <w:rPr>
          <w:rFonts w:ascii="Times New Roman" w:eastAsia="Times New Roman" w:hAnsi="Times New Roman" w:cs="Times New Roman"/>
          <w:sz w:val="24"/>
          <w:szCs w:val="24"/>
          <w:shd w:val="clear" w:color="auto" w:fill="FF9900"/>
        </w:rPr>
      </w:pPr>
      <w:r w:rsidRPr="007C67D8">
        <w:rPr>
          <w:rFonts w:ascii="Times New Roman" w:eastAsia="Times New Roman" w:hAnsi="Times New Roman" w:cs="Times New Roman"/>
          <w:sz w:val="24"/>
          <w:szCs w:val="24"/>
        </w:rPr>
        <w:t xml:space="preserve">Skolas komanda (2 pedagogi un 7 pašpārvaldes skolēni) piedalījās </w:t>
      </w:r>
      <w:r w:rsidRPr="007C67D8">
        <w:rPr>
          <w:rFonts w:ascii="Times New Roman" w:eastAsia="Times New Roman" w:hAnsi="Times New Roman" w:cs="Times New Roman"/>
          <w:sz w:val="24"/>
          <w:szCs w:val="24"/>
          <w:highlight w:val="white"/>
        </w:rPr>
        <w:t xml:space="preserve">Izglītības attīstības centrs (IAC) īstenotajā projektā “Piedalies un veido nākotni!”. Projekta ietvaros notika vairāki semināri jeb apmācības par līdzdalību, par demokrātijas izpausmēm Latvijā, tika aktualizētas pilsoniskās līdzdalības aktivitātes, izglītojoties par Satversmē noteiktām demokrātiskām vērtībām,  praktizējot jeb organizējot attālinātas pašvaldību vēlēšanas, iepriekš iepazīstot topošā novada politiskos sarakstus un deputātus. </w:t>
      </w:r>
    </w:p>
    <w:p w:rsidR="004E23E0" w:rsidRPr="007C67D8" w:rsidRDefault="004E23E0" w:rsidP="004E23E0">
      <w:pPr>
        <w:ind w:firstLine="720"/>
        <w:jc w:val="both"/>
        <w:rPr>
          <w:rFonts w:ascii="Times New Roman" w:eastAsia="Times New Roman" w:hAnsi="Times New Roman" w:cs="Times New Roman"/>
          <w:sz w:val="24"/>
          <w:szCs w:val="24"/>
        </w:rPr>
      </w:pPr>
      <w:proofErr w:type="spellStart"/>
      <w:r w:rsidRPr="007C67D8">
        <w:rPr>
          <w:rFonts w:ascii="Times New Roman" w:eastAsia="Times New Roman" w:hAnsi="Times New Roman" w:cs="Times New Roman"/>
          <w:sz w:val="24"/>
          <w:szCs w:val="24"/>
        </w:rPr>
        <w:t>Erasmus</w:t>
      </w:r>
      <w:proofErr w:type="spellEnd"/>
      <w:r w:rsidRPr="007C67D8">
        <w:rPr>
          <w:rFonts w:ascii="Times New Roman" w:eastAsia="Times New Roman" w:hAnsi="Times New Roman" w:cs="Times New Roman"/>
          <w:sz w:val="24"/>
          <w:szCs w:val="24"/>
        </w:rPr>
        <w:t xml:space="preserve"> + </w:t>
      </w:r>
      <w:proofErr w:type="spellStart"/>
      <w:r w:rsidRPr="007C67D8">
        <w:rPr>
          <w:rFonts w:ascii="Times New Roman" w:eastAsia="Times New Roman" w:hAnsi="Times New Roman" w:cs="Times New Roman"/>
          <w:sz w:val="24"/>
          <w:szCs w:val="24"/>
          <w:highlight w:val="white"/>
        </w:rPr>
        <w:t>Equality</w:t>
      </w:r>
      <w:proofErr w:type="spellEnd"/>
      <w:r w:rsidRPr="007C67D8">
        <w:rPr>
          <w:rFonts w:ascii="Times New Roman" w:eastAsia="Times New Roman" w:hAnsi="Times New Roman" w:cs="Times New Roman"/>
          <w:sz w:val="24"/>
          <w:szCs w:val="24"/>
          <w:highlight w:val="white"/>
        </w:rPr>
        <w:t xml:space="preserve"> </w:t>
      </w:r>
      <w:r w:rsidRPr="007C67D8">
        <w:rPr>
          <w:rFonts w:ascii="Times New Roman" w:eastAsia="Times New Roman" w:hAnsi="Times New Roman" w:cs="Times New Roman"/>
          <w:sz w:val="24"/>
          <w:szCs w:val="24"/>
        </w:rPr>
        <w:t xml:space="preserve">projekta ietvaros 2020./2021.mācību gadā tika noorganizēta virtuālā tikšanās visām projektā iesaistītajām dalībvalstīm, bet </w:t>
      </w:r>
      <w:proofErr w:type="spellStart"/>
      <w:r w:rsidRPr="007C67D8">
        <w:rPr>
          <w:rFonts w:ascii="Times New Roman" w:eastAsia="Times New Roman" w:hAnsi="Times New Roman" w:cs="Times New Roman"/>
          <w:sz w:val="24"/>
          <w:szCs w:val="24"/>
        </w:rPr>
        <w:t>Covid</w:t>
      </w:r>
      <w:proofErr w:type="spellEnd"/>
      <w:r w:rsidRPr="007C67D8">
        <w:rPr>
          <w:rFonts w:ascii="Times New Roman" w:eastAsia="Times New Roman" w:hAnsi="Times New Roman" w:cs="Times New Roman"/>
          <w:sz w:val="24"/>
          <w:szCs w:val="24"/>
        </w:rPr>
        <w:t xml:space="preserve"> - 19 ierobežojumu dēļ mobilitāšu organizēšanai projekts tika pagarināts līdz 2022.gada septembrim.</w:t>
      </w:r>
    </w:p>
    <w:p w:rsidR="004E23E0" w:rsidRPr="001D2231" w:rsidRDefault="004E23E0" w:rsidP="004E23E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4E23E0" w:rsidRPr="001D2231" w:rsidRDefault="004E23E0" w:rsidP="004E23E0">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1D2231">
        <w:rPr>
          <w:rFonts w:ascii="Times New Roman" w:eastAsia="Times New Roman" w:hAnsi="Times New Roman" w:cs="Times New Roman"/>
          <w:b/>
          <w:sz w:val="24"/>
          <w:szCs w:val="24"/>
        </w:rPr>
        <w:t xml:space="preserve">Informācija par institūcijām, ar kurām noslēgti sadarbības līgumi </w:t>
      </w:r>
    </w:p>
    <w:p w:rsidR="004E23E0" w:rsidRPr="001D2231" w:rsidRDefault="004E23E0" w:rsidP="004E23E0">
      <w:pPr>
        <w:numPr>
          <w:ilvl w:val="1"/>
          <w:numId w:val="6"/>
        </w:numPr>
        <w:pBdr>
          <w:top w:val="nil"/>
          <w:left w:val="nil"/>
          <w:bottom w:val="nil"/>
          <w:right w:val="nil"/>
          <w:between w:val="nil"/>
        </w:pBdr>
        <w:spacing w:after="0" w:line="240" w:lineRule="auto"/>
        <w:ind w:left="426"/>
        <w:jc w:val="both"/>
        <w:rPr>
          <w:rFonts w:ascii="Times New Roman" w:eastAsia="Times New Roman" w:hAnsi="Times New Roman" w:cs="Times New Roman"/>
          <w:sz w:val="28"/>
          <w:szCs w:val="28"/>
        </w:rPr>
      </w:pPr>
      <w:r w:rsidRPr="001D2231">
        <w:rPr>
          <w:rFonts w:ascii="Times New Roman" w:eastAsia="Times New Roman" w:hAnsi="Times New Roman" w:cs="Times New Roman"/>
          <w:sz w:val="24"/>
          <w:szCs w:val="24"/>
        </w:rPr>
        <w:t xml:space="preserve"> Alūksnes Mūzikas skola - telpas mācību procesa nodrošināšanai.</w:t>
      </w:r>
    </w:p>
    <w:p w:rsidR="004E23E0" w:rsidRPr="001D2231" w:rsidRDefault="004E23E0" w:rsidP="004E23E0">
      <w:pPr>
        <w:numPr>
          <w:ilvl w:val="1"/>
          <w:numId w:val="6"/>
        </w:numPr>
        <w:pBdr>
          <w:top w:val="nil"/>
          <w:left w:val="nil"/>
          <w:bottom w:val="nil"/>
          <w:right w:val="nil"/>
          <w:between w:val="nil"/>
        </w:pBdr>
        <w:spacing w:after="0" w:line="240" w:lineRule="auto"/>
        <w:ind w:left="426"/>
        <w:jc w:val="both"/>
        <w:rPr>
          <w:rFonts w:ascii="Times New Roman" w:eastAsia="Times New Roman" w:hAnsi="Times New Roman" w:cs="Times New Roman"/>
          <w:sz w:val="28"/>
          <w:szCs w:val="28"/>
        </w:rPr>
      </w:pPr>
      <w:r w:rsidRPr="001D2231">
        <w:rPr>
          <w:rFonts w:ascii="Times New Roman" w:eastAsia="Times New Roman" w:hAnsi="Times New Roman" w:cs="Times New Roman"/>
          <w:sz w:val="24"/>
          <w:szCs w:val="24"/>
        </w:rPr>
        <w:t xml:space="preserve"> Gaujienas Mākslas un Mūzikas skola - telpas mācību procesa nodrošināšanai.</w:t>
      </w:r>
    </w:p>
    <w:p w:rsidR="004E23E0" w:rsidRPr="001D2231" w:rsidRDefault="004E23E0" w:rsidP="004E23E0">
      <w:pPr>
        <w:numPr>
          <w:ilvl w:val="1"/>
          <w:numId w:val="6"/>
        </w:numPr>
        <w:pBdr>
          <w:top w:val="nil"/>
          <w:left w:val="nil"/>
          <w:bottom w:val="nil"/>
          <w:right w:val="nil"/>
          <w:between w:val="nil"/>
        </w:pBdr>
        <w:spacing w:after="0" w:line="240" w:lineRule="auto"/>
        <w:ind w:left="426"/>
        <w:jc w:val="both"/>
        <w:rPr>
          <w:rFonts w:ascii="Times New Roman" w:eastAsia="Times New Roman" w:hAnsi="Times New Roman" w:cs="Times New Roman"/>
          <w:sz w:val="28"/>
          <w:szCs w:val="28"/>
        </w:rPr>
      </w:pPr>
      <w:r w:rsidRPr="001D2231">
        <w:rPr>
          <w:rFonts w:ascii="Times New Roman" w:eastAsia="Times New Roman" w:hAnsi="Times New Roman" w:cs="Times New Roman"/>
          <w:sz w:val="24"/>
          <w:szCs w:val="24"/>
        </w:rPr>
        <w:t xml:space="preserve"> Latvijas Universitāte - prakses nodrošināšana 5 studentiem.</w:t>
      </w:r>
    </w:p>
    <w:p w:rsidR="004E23E0" w:rsidRPr="001D2231" w:rsidRDefault="004E23E0" w:rsidP="004E23E0">
      <w:pPr>
        <w:pBdr>
          <w:top w:val="nil"/>
          <w:left w:val="nil"/>
          <w:bottom w:val="nil"/>
          <w:right w:val="nil"/>
          <w:between w:val="nil"/>
        </w:pBdr>
        <w:spacing w:after="0" w:line="240" w:lineRule="auto"/>
        <w:ind w:left="1080"/>
        <w:jc w:val="both"/>
        <w:rPr>
          <w:rFonts w:ascii="Times New Roman" w:eastAsia="Times New Roman" w:hAnsi="Times New Roman" w:cs="Times New Roman"/>
          <w:sz w:val="24"/>
          <w:szCs w:val="24"/>
        </w:rPr>
      </w:pPr>
    </w:p>
    <w:p w:rsidR="004E23E0" w:rsidRPr="001D2231" w:rsidRDefault="004E23E0" w:rsidP="004E23E0">
      <w:pPr>
        <w:pStyle w:val="Sarakstarindkopa"/>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1D2231">
        <w:rPr>
          <w:rFonts w:ascii="Times New Roman" w:eastAsia="Times New Roman" w:hAnsi="Times New Roman" w:cs="Times New Roman"/>
          <w:b/>
          <w:sz w:val="24"/>
          <w:szCs w:val="24"/>
        </w:rPr>
        <w:t>Audzināšanas darba prioritātes trim gadiem un to ieviešana</w:t>
      </w:r>
    </w:p>
    <w:p w:rsidR="004E23E0" w:rsidRPr="001D2231" w:rsidRDefault="004E23E0" w:rsidP="004E23E0">
      <w:pPr>
        <w:numPr>
          <w:ilvl w:val="1"/>
          <w:numId w:val="6"/>
        </w:numPr>
        <w:pBdr>
          <w:top w:val="nil"/>
          <w:left w:val="nil"/>
          <w:bottom w:val="nil"/>
          <w:right w:val="nil"/>
          <w:between w:val="nil"/>
        </w:pBdr>
        <w:spacing w:after="0" w:line="240" w:lineRule="auto"/>
        <w:ind w:left="426"/>
        <w:jc w:val="both"/>
        <w:rPr>
          <w:rFonts w:ascii="Times New Roman" w:eastAsia="Times New Roman" w:hAnsi="Times New Roman" w:cs="Times New Roman"/>
          <w:sz w:val="28"/>
          <w:szCs w:val="28"/>
        </w:rPr>
      </w:pPr>
      <w:r w:rsidRPr="001D2231">
        <w:rPr>
          <w:rFonts w:ascii="Times New Roman" w:eastAsia="Times New Roman" w:hAnsi="Times New Roman" w:cs="Times New Roman"/>
          <w:sz w:val="24"/>
          <w:szCs w:val="24"/>
        </w:rPr>
        <w:t xml:space="preserve"> Prioritātes :</w:t>
      </w:r>
    </w:p>
    <w:p w:rsidR="004E23E0" w:rsidRPr="001D2231" w:rsidRDefault="004E23E0" w:rsidP="004E23E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 xml:space="preserve"> 6.1.1. Piederības apziņas veidošana.</w:t>
      </w:r>
    </w:p>
    <w:p w:rsidR="004E23E0" w:rsidRPr="00A04D80" w:rsidRDefault="004E23E0" w:rsidP="004E23E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04D80">
        <w:rPr>
          <w:rFonts w:ascii="Times New Roman" w:eastAsia="Times New Roman" w:hAnsi="Times New Roman" w:cs="Times New Roman"/>
          <w:sz w:val="24"/>
          <w:szCs w:val="24"/>
        </w:rPr>
        <w:t xml:space="preserve"> Klātienes un attālinātajā mācību laikā tradicionāli tiek atzīmētas valsts svētku un atceres dienas. Ar skolēnu pašpārvaldes un 1.-4.klašu skolēnu līdzdalību Lāčplēša dienai, Latvijas Republikas proklamēšanas dienai, Komunistiskā genocīda upuru piemiņas dienai, </w:t>
      </w:r>
      <w:r w:rsidRPr="00A04D80">
        <w:rPr>
          <w:rFonts w:ascii="Times New Roman" w:eastAsia="Times New Roman" w:hAnsi="Times New Roman" w:cs="Times New Roman"/>
          <w:sz w:val="24"/>
          <w:szCs w:val="24"/>
        </w:rPr>
        <w:lastRenderedPageBreak/>
        <w:t>Latvijas Republikas Neatkarības atjaunošanas dienai sagatavoti video stāsti, foto montāžas  un ap</w:t>
      </w:r>
      <w:r>
        <w:rPr>
          <w:rFonts w:ascii="Times New Roman" w:eastAsia="Times New Roman" w:hAnsi="Times New Roman" w:cs="Times New Roman"/>
          <w:sz w:val="24"/>
          <w:szCs w:val="24"/>
        </w:rPr>
        <w:t>s</w:t>
      </w:r>
      <w:r w:rsidRPr="00A04D80">
        <w:rPr>
          <w:rFonts w:ascii="Times New Roman" w:eastAsia="Times New Roman" w:hAnsi="Times New Roman" w:cs="Times New Roman"/>
          <w:sz w:val="24"/>
          <w:szCs w:val="24"/>
        </w:rPr>
        <w:t xml:space="preserve">veikumi. Skolēni piedalījās 1991.gada Barikāžu dienām  rīkotajās aktivitātēs. </w:t>
      </w:r>
    </w:p>
    <w:p w:rsidR="004E23E0" w:rsidRPr="00A04D80" w:rsidRDefault="004E23E0" w:rsidP="004E23E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04D80">
        <w:rPr>
          <w:rFonts w:ascii="Times New Roman" w:eastAsia="Times New Roman" w:hAnsi="Times New Roman" w:cs="Times New Roman"/>
          <w:sz w:val="24"/>
          <w:szCs w:val="24"/>
        </w:rPr>
        <w:t xml:space="preserve">Skolēnu pašpārvaldes pārstāves piedalījās jauniešu grupas  tiešsaistes diskusijās ar valsts prezidentu Egilu Levitu par dzīvi digitālajā laikmetā.    </w:t>
      </w:r>
    </w:p>
    <w:p w:rsidR="004E23E0" w:rsidRDefault="004E23E0" w:rsidP="004E23E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04D80">
        <w:rPr>
          <w:rFonts w:ascii="Times New Roman" w:eastAsia="Times New Roman" w:hAnsi="Times New Roman" w:cs="Times New Roman"/>
          <w:sz w:val="24"/>
          <w:szCs w:val="24"/>
        </w:rPr>
        <w:t xml:space="preserve">                 </w:t>
      </w:r>
      <w:r w:rsidRPr="001D2231">
        <w:rPr>
          <w:rFonts w:ascii="Times New Roman" w:eastAsia="Times New Roman" w:hAnsi="Times New Roman" w:cs="Times New Roman"/>
          <w:sz w:val="24"/>
          <w:szCs w:val="24"/>
        </w:rPr>
        <w:t>Tūrisma dienā skolēni mērķtiecīgi tiek aicināti izzināt savu tuvāko apkārtni,</w:t>
      </w:r>
    </w:p>
    <w:p w:rsidR="004E23E0" w:rsidRPr="001D2231" w:rsidRDefault="004E23E0" w:rsidP="004E23E0">
      <w:pPr>
        <w:spacing w:after="0" w:line="240" w:lineRule="auto"/>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piedāvājot interaktīvus uzdevumus - Apes ielu vēsture, novada vēsture. 1.-12.klašu izglītojamie devušies divos pārgājienos,</w:t>
      </w:r>
    </w:p>
    <w:p w:rsidR="004E23E0" w:rsidRPr="001D2231" w:rsidRDefault="004E23E0" w:rsidP="004E23E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4E23E0" w:rsidRPr="001D2231" w:rsidRDefault="004E23E0" w:rsidP="004E23E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 xml:space="preserve"> 6.1.2. Atbalsts izglītojamajiem individuālo kompetenču attīstībā</w:t>
      </w:r>
      <w:r>
        <w:rPr>
          <w:rFonts w:ascii="Times New Roman" w:eastAsia="Times New Roman" w:hAnsi="Times New Roman" w:cs="Times New Roman"/>
          <w:sz w:val="24"/>
          <w:szCs w:val="24"/>
        </w:rPr>
        <w:t xml:space="preserve"> un </w:t>
      </w:r>
      <w:proofErr w:type="spellStart"/>
      <w:r>
        <w:rPr>
          <w:rFonts w:ascii="Times New Roman" w:eastAsia="Times New Roman" w:hAnsi="Times New Roman" w:cs="Times New Roman"/>
          <w:sz w:val="24"/>
          <w:szCs w:val="24"/>
        </w:rPr>
        <w:t>ā</w:t>
      </w:r>
      <w:r w:rsidRPr="001D2231">
        <w:rPr>
          <w:rFonts w:ascii="Times New Roman" w:eastAsia="Times New Roman" w:hAnsi="Times New Roman" w:cs="Times New Roman"/>
          <w:sz w:val="24"/>
          <w:szCs w:val="24"/>
        </w:rPr>
        <w:t>rpusstundu</w:t>
      </w:r>
      <w:proofErr w:type="spellEnd"/>
      <w:r w:rsidRPr="001D2231">
        <w:rPr>
          <w:rFonts w:ascii="Times New Roman" w:eastAsia="Times New Roman" w:hAnsi="Times New Roman" w:cs="Times New Roman"/>
          <w:sz w:val="24"/>
          <w:szCs w:val="24"/>
        </w:rPr>
        <w:t xml:space="preserve"> nodarbību piedāvājuma dažādošana.</w:t>
      </w:r>
    </w:p>
    <w:p w:rsidR="004E23E0" w:rsidRDefault="004E23E0" w:rsidP="004E23E0">
      <w:pPr>
        <w:pBdr>
          <w:top w:val="nil"/>
          <w:left w:val="nil"/>
          <w:bottom w:val="nil"/>
          <w:right w:val="nil"/>
          <w:between w:val="nil"/>
        </w:pBdr>
        <w:spacing w:after="0" w:line="240" w:lineRule="auto"/>
        <w:ind w:left="426"/>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Skolas interešu izglītības pulciņos darbojas 79 % skolēni, ārpusskolas nodarbības</w:t>
      </w:r>
    </w:p>
    <w:p w:rsidR="004E23E0" w:rsidRDefault="004E23E0" w:rsidP="004E23E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 xml:space="preserve">apmeklē : mūzikas skolā 18% skolēnu, mākslas skolā- 21% skolēnu, sporta skolā un citās ar sportu saistītas nodarbībās-20% skolēnu, tautiskajās dejās - 29% skolēnu. Skolēni ar panākumiem piedalās  konkursos, skatēs, sacensībās popularizējot un veidojot piederību savai skolai. </w:t>
      </w:r>
    </w:p>
    <w:p w:rsidR="004E23E0" w:rsidRPr="001D2231" w:rsidRDefault="004E23E0" w:rsidP="004E23E0">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6.1.3. Sadarbība ar vecākiem.</w:t>
      </w:r>
    </w:p>
    <w:p w:rsidR="004E23E0" w:rsidRPr="009F77EA" w:rsidRDefault="004E23E0" w:rsidP="004E23E0">
      <w:pPr>
        <w:pBdr>
          <w:top w:val="nil"/>
          <w:left w:val="nil"/>
          <w:bottom w:val="nil"/>
          <w:right w:val="nil"/>
          <w:between w:val="nil"/>
        </w:pBdr>
        <w:spacing w:after="0" w:line="240" w:lineRule="auto"/>
        <w:ind w:left="142" w:firstLine="938"/>
        <w:jc w:val="both"/>
        <w:rPr>
          <w:rFonts w:ascii="Times New Roman" w:eastAsia="Times New Roman" w:hAnsi="Times New Roman" w:cs="Times New Roman"/>
          <w:sz w:val="24"/>
          <w:szCs w:val="24"/>
        </w:rPr>
      </w:pPr>
      <w:r w:rsidRPr="009F77EA">
        <w:rPr>
          <w:rFonts w:ascii="Times New Roman" w:eastAsia="Times New Roman" w:hAnsi="Times New Roman" w:cs="Times New Roman"/>
          <w:sz w:val="24"/>
          <w:szCs w:val="24"/>
        </w:rPr>
        <w:t xml:space="preserve">Mācību gada laikā katrā klasē  notikušas 2-3 klašu sapulces, kurās piedalās vidēji 85% vecāki. Sapulces pārsvarā  organizētas </w:t>
      </w:r>
      <w:proofErr w:type="spellStart"/>
      <w:r w:rsidRPr="009F77EA">
        <w:rPr>
          <w:rFonts w:ascii="Times New Roman" w:eastAsia="Times New Roman" w:hAnsi="Times New Roman" w:cs="Times New Roman"/>
          <w:sz w:val="24"/>
          <w:szCs w:val="24"/>
        </w:rPr>
        <w:t>Zoom</w:t>
      </w:r>
      <w:proofErr w:type="spellEnd"/>
      <w:r w:rsidRPr="009F77EA">
        <w:rPr>
          <w:rFonts w:ascii="Times New Roman" w:eastAsia="Times New Roman" w:hAnsi="Times New Roman" w:cs="Times New Roman"/>
          <w:sz w:val="24"/>
          <w:szCs w:val="24"/>
        </w:rPr>
        <w:t xml:space="preserve"> platformā, kas ir salīdzinoši labāk apmeklētas, nekā klātienē. Tiek runāts par mācību darba organizēšanu Covid</w:t>
      </w:r>
      <w:r>
        <w:rPr>
          <w:rFonts w:ascii="Times New Roman" w:eastAsia="Times New Roman" w:hAnsi="Times New Roman" w:cs="Times New Roman"/>
          <w:sz w:val="24"/>
          <w:szCs w:val="24"/>
        </w:rPr>
        <w:t>-19 laikā, sekmēm, aktualitātēm, audzināšanas jautājumiem</w:t>
      </w:r>
      <w:r w:rsidRPr="009F77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labprāt piedalās</w:t>
      </w:r>
      <w:r w:rsidRPr="009F77EA">
        <w:rPr>
          <w:rFonts w:ascii="Times New Roman" w:eastAsia="Times New Roman" w:hAnsi="Times New Roman" w:cs="Times New Roman"/>
          <w:sz w:val="24"/>
          <w:szCs w:val="24"/>
        </w:rPr>
        <w:t xml:space="preserve"> mācību priekšmetu skolotāji. Ar vecākiem regulāri notiek individuālas pārrunas, saziņa telefoniski, e-klases pastā. Katrā klasē ir izveidotas  </w:t>
      </w:r>
      <w:proofErr w:type="spellStart"/>
      <w:r w:rsidRPr="009F77EA">
        <w:rPr>
          <w:rFonts w:ascii="Times New Roman" w:eastAsia="Times New Roman" w:hAnsi="Times New Roman" w:cs="Times New Roman"/>
          <w:sz w:val="24"/>
          <w:szCs w:val="24"/>
        </w:rPr>
        <w:t>WhatsApp</w:t>
      </w:r>
      <w:proofErr w:type="spellEnd"/>
      <w:r w:rsidRPr="009F77EA">
        <w:rPr>
          <w:rFonts w:ascii="Times New Roman" w:eastAsia="Times New Roman" w:hAnsi="Times New Roman" w:cs="Times New Roman"/>
          <w:sz w:val="24"/>
          <w:szCs w:val="24"/>
        </w:rPr>
        <w:t xml:space="preserve">  vecāku grupas, kurās īsā laikā var  informēt  par dažādiem ar mācību un audzināšanu saistītiem jautājumiem.</w:t>
      </w:r>
    </w:p>
    <w:p w:rsidR="004E23E0" w:rsidRDefault="004E23E0" w:rsidP="004E23E0">
      <w:pPr>
        <w:pBdr>
          <w:top w:val="nil"/>
          <w:left w:val="nil"/>
          <w:bottom w:val="nil"/>
          <w:right w:val="nil"/>
          <w:between w:val="nil"/>
        </w:pBdr>
        <w:spacing w:after="0" w:line="240" w:lineRule="auto"/>
        <w:ind w:left="142" w:firstLine="938"/>
        <w:jc w:val="both"/>
        <w:rPr>
          <w:rFonts w:ascii="Times New Roman" w:eastAsia="Times New Roman" w:hAnsi="Times New Roman" w:cs="Times New Roman"/>
          <w:sz w:val="24"/>
          <w:szCs w:val="24"/>
        </w:rPr>
      </w:pPr>
      <w:r w:rsidRPr="009F77EA">
        <w:rPr>
          <w:rFonts w:ascii="Times New Roman" w:eastAsia="Times New Roman" w:hAnsi="Times New Roman" w:cs="Times New Roman"/>
          <w:sz w:val="24"/>
          <w:szCs w:val="24"/>
        </w:rPr>
        <w:t xml:space="preserve">Vecāki atbalsta un iesaistās skolas dzīvē, piemēram, </w:t>
      </w:r>
      <w:r>
        <w:rPr>
          <w:rFonts w:ascii="Times New Roman" w:eastAsia="Times New Roman" w:hAnsi="Times New Roman" w:cs="Times New Roman"/>
          <w:sz w:val="24"/>
          <w:szCs w:val="24"/>
        </w:rPr>
        <w:t>noformējumu</w:t>
      </w:r>
      <w:r w:rsidRPr="009F77EA">
        <w:rPr>
          <w:rFonts w:ascii="Times New Roman" w:eastAsia="Times New Roman" w:hAnsi="Times New Roman" w:cs="Times New Roman"/>
          <w:sz w:val="24"/>
          <w:szCs w:val="24"/>
        </w:rPr>
        <w:t xml:space="preserve"> veidošanā, pārgājienu un ekskur</w:t>
      </w:r>
      <w:r>
        <w:rPr>
          <w:rFonts w:ascii="Times New Roman" w:eastAsia="Times New Roman" w:hAnsi="Times New Roman" w:cs="Times New Roman"/>
          <w:sz w:val="24"/>
          <w:szCs w:val="24"/>
        </w:rPr>
        <w:t>siju organizēšanā, iesaistās  “ Labo darbu ” nedēļā.</w:t>
      </w:r>
    </w:p>
    <w:p w:rsidR="004E23E0" w:rsidRPr="009F77EA" w:rsidRDefault="004E23E0" w:rsidP="004E23E0">
      <w:pPr>
        <w:pBdr>
          <w:top w:val="nil"/>
          <w:left w:val="nil"/>
          <w:bottom w:val="nil"/>
          <w:right w:val="nil"/>
          <w:between w:val="nil"/>
        </w:pBdr>
        <w:spacing w:after="0" w:line="240" w:lineRule="auto"/>
        <w:ind w:left="142" w:firstLine="938"/>
        <w:jc w:val="both"/>
        <w:rPr>
          <w:rFonts w:ascii="Times New Roman" w:eastAsia="Times New Roman" w:hAnsi="Times New Roman" w:cs="Times New Roman"/>
          <w:sz w:val="24"/>
          <w:szCs w:val="24"/>
        </w:rPr>
      </w:pPr>
    </w:p>
    <w:p w:rsidR="004E23E0" w:rsidRDefault="004E23E0" w:rsidP="004E23E0">
      <w:pPr>
        <w:pBdr>
          <w:top w:val="nil"/>
          <w:left w:val="nil"/>
          <w:bottom w:val="nil"/>
          <w:right w:val="nil"/>
          <w:between w:val="nil"/>
        </w:pBdr>
        <w:spacing w:after="0" w:line="240" w:lineRule="auto"/>
        <w:ind w:left="1080"/>
        <w:jc w:val="both"/>
        <w:rPr>
          <w:rFonts w:ascii="Times New Roman" w:eastAsia="Times New Roman" w:hAnsi="Times New Roman" w:cs="Times New Roman"/>
          <w:b/>
          <w:sz w:val="24"/>
          <w:szCs w:val="24"/>
        </w:rPr>
      </w:pPr>
    </w:p>
    <w:p w:rsidR="004E23E0" w:rsidRPr="001D2231" w:rsidRDefault="004E23E0" w:rsidP="004E23E0">
      <w:pPr>
        <w:pBdr>
          <w:top w:val="nil"/>
          <w:left w:val="nil"/>
          <w:bottom w:val="nil"/>
          <w:right w:val="nil"/>
          <w:between w:val="nil"/>
        </w:pBdr>
        <w:spacing w:after="0" w:line="240" w:lineRule="auto"/>
        <w:ind w:left="1080"/>
        <w:jc w:val="both"/>
        <w:rPr>
          <w:rFonts w:ascii="Times New Roman" w:eastAsia="Times New Roman" w:hAnsi="Times New Roman" w:cs="Times New Roman"/>
          <w:b/>
          <w:sz w:val="24"/>
          <w:szCs w:val="24"/>
        </w:rPr>
      </w:pPr>
      <w:r w:rsidRPr="009F77EA">
        <w:rPr>
          <w:rFonts w:ascii="Times New Roman" w:eastAsia="Times New Roman" w:hAnsi="Times New Roman" w:cs="Times New Roman"/>
          <w:b/>
          <w:sz w:val="24"/>
          <w:szCs w:val="24"/>
        </w:rPr>
        <w:t>Citi sasniegumi</w:t>
      </w:r>
    </w:p>
    <w:p w:rsidR="004E23E0" w:rsidRPr="00295D1F" w:rsidRDefault="004E23E0" w:rsidP="004E23E0">
      <w:pPr>
        <w:numPr>
          <w:ilvl w:val="1"/>
          <w:numId w:val="6"/>
        </w:numPr>
        <w:pBdr>
          <w:top w:val="nil"/>
          <w:left w:val="nil"/>
          <w:bottom w:val="nil"/>
          <w:right w:val="nil"/>
          <w:between w:val="nil"/>
        </w:pBdr>
        <w:spacing w:after="0" w:line="240" w:lineRule="auto"/>
        <w:ind w:left="1080"/>
        <w:jc w:val="both"/>
        <w:rPr>
          <w:rFonts w:ascii="Times New Roman" w:eastAsia="Times New Roman" w:hAnsi="Times New Roman" w:cs="Times New Roman"/>
          <w:sz w:val="24"/>
          <w:szCs w:val="24"/>
        </w:rPr>
      </w:pPr>
      <w:r w:rsidRPr="00295D1F">
        <w:rPr>
          <w:rFonts w:ascii="Times New Roman" w:eastAsia="Times New Roman" w:hAnsi="Times New Roman" w:cs="Times New Roman"/>
          <w:sz w:val="24"/>
          <w:szCs w:val="24"/>
        </w:rPr>
        <w:t xml:space="preserve"> Skolā ir sena un vairākiem labiem rezultātiem bagāta tradīcija- piedalīšanās</w:t>
      </w:r>
    </w:p>
    <w:p w:rsidR="004E23E0" w:rsidRPr="001D2231" w:rsidRDefault="004E23E0" w:rsidP="004E23E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LTV organizētajā erudīcijas spēlē</w:t>
      </w:r>
      <w:r>
        <w:rPr>
          <w:rFonts w:ascii="Times New Roman" w:eastAsia="Times New Roman" w:hAnsi="Times New Roman" w:cs="Times New Roman"/>
          <w:sz w:val="24"/>
          <w:szCs w:val="24"/>
        </w:rPr>
        <w:t xml:space="preserve"> </w:t>
      </w:r>
      <w:r w:rsidRPr="001D2231">
        <w:rPr>
          <w:rFonts w:ascii="Times New Roman" w:eastAsia="Times New Roman" w:hAnsi="Times New Roman" w:cs="Times New Roman"/>
          <w:sz w:val="24"/>
          <w:szCs w:val="24"/>
        </w:rPr>
        <w:t>,,Gudrs, vēl gudrāks!’’. Tas rosina skolēnus iegūt daudzveidīgas zināšanas un veido motivāciju ikdienas darbam. Šajā mācību gadā spēlē piedalījās 3 skolēni, viens nokļūstot finālā.</w:t>
      </w:r>
    </w:p>
    <w:p w:rsidR="004E23E0" w:rsidRPr="001D2231" w:rsidRDefault="004E23E0" w:rsidP="004E23E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 xml:space="preserve">Skolēni piedalījušies latviešu valodas olimpiādē 10.-12.klasei, iegūta 2.vieta, skaļās lasīšanas konkursā, skatuves runas konkursā piedalījušies 20 skolēni, iegūtas 3 augstākās pakāpes. </w:t>
      </w:r>
      <w:r>
        <w:rPr>
          <w:rFonts w:ascii="Times New Roman" w:eastAsia="Times New Roman" w:hAnsi="Times New Roman" w:cs="Times New Roman"/>
          <w:sz w:val="24"/>
          <w:szCs w:val="24"/>
        </w:rPr>
        <w:t>P</w:t>
      </w:r>
      <w:r w:rsidRPr="001D2231">
        <w:rPr>
          <w:rFonts w:ascii="Times New Roman" w:eastAsia="Times New Roman" w:hAnsi="Times New Roman" w:cs="Times New Roman"/>
          <w:sz w:val="24"/>
          <w:szCs w:val="24"/>
        </w:rPr>
        <w:t>atriotiskās dzejas konkursā 4 skolēnu darbi ie</w:t>
      </w:r>
      <w:r>
        <w:rPr>
          <w:rFonts w:ascii="Times New Roman" w:eastAsia="Times New Roman" w:hAnsi="Times New Roman" w:cs="Times New Roman"/>
          <w:sz w:val="24"/>
          <w:szCs w:val="24"/>
        </w:rPr>
        <w:t>spiesti</w:t>
      </w:r>
      <w:r w:rsidRPr="001D2231">
        <w:rPr>
          <w:rFonts w:ascii="Times New Roman" w:eastAsia="Times New Roman" w:hAnsi="Times New Roman" w:cs="Times New Roman"/>
          <w:sz w:val="24"/>
          <w:szCs w:val="24"/>
        </w:rPr>
        <w:t xml:space="preserve"> grāmatā</w:t>
      </w:r>
      <w:r>
        <w:rPr>
          <w:rFonts w:ascii="Times New Roman" w:eastAsia="Times New Roman" w:hAnsi="Times New Roman" w:cs="Times New Roman"/>
          <w:sz w:val="24"/>
          <w:szCs w:val="24"/>
        </w:rPr>
        <w:t xml:space="preserve"> </w:t>
      </w:r>
      <w:r w:rsidRPr="001D2231">
        <w:rPr>
          <w:rFonts w:ascii="Times New Roman" w:eastAsia="Times New Roman" w:hAnsi="Times New Roman" w:cs="Times New Roman"/>
          <w:sz w:val="24"/>
          <w:szCs w:val="24"/>
        </w:rPr>
        <w:t>”Latvija, cik daudz Tev vēlos teikt!”, domrakstu konkursā</w:t>
      </w:r>
      <w:r>
        <w:rPr>
          <w:rFonts w:ascii="Times New Roman" w:eastAsia="Times New Roman" w:hAnsi="Times New Roman" w:cs="Times New Roman"/>
          <w:sz w:val="24"/>
          <w:szCs w:val="24"/>
        </w:rPr>
        <w:t xml:space="preserve"> </w:t>
      </w:r>
      <w:r w:rsidRPr="001D2231">
        <w:rPr>
          <w:rFonts w:ascii="Times New Roman" w:eastAsia="Times New Roman" w:hAnsi="Times New Roman" w:cs="Times New Roman"/>
          <w:sz w:val="24"/>
          <w:szCs w:val="24"/>
        </w:rPr>
        <w:t>”Latviska Latvija 2040” iegūta atzinība.</w:t>
      </w:r>
    </w:p>
    <w:p w:rsidR="004E23E0" w:rsidRPr="001D2231" w:rsidRDefault="004E23E0" w:rsidP="004E23E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D2231">
        <w:rPr>
          <w:rFonts w:ascii="Times New Roman" w:eastAsia="Times New Roman" w:hAnsi="Times New Roman" w:cs="Times New Roman"/>
          <w:sz w:val="24"/>
          <w:szCs w:val="24"/>
        </w:rPr>
        <w:t>Viena no skolas stiprajām pusēm vairāku gadu garumā ir piedalīšanās dažādos eksakto zinātņu konkursos un olimpiādēs, bieži gūstot panākumus: MMC konkurss, miksike.lv konkurss “Rēķini galvā”, starptautiskais matemātikas konkurss “Ķengurs”, konkurss ”FIZMIX Eksperiments “ - iekļūšana pusfinālā, veiksmīgi startē matemātikas konkursā</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Meridian</w:t>
      </w:r>
      <w:proofErr w:type="spellEnd"/>
      <w:r>
        <w:rPr>
          <w:rFonts w:ascii="Times New Roman" w:eastAsia="Times New Roman" w:hAnsi="Times New Roman" w:cs="Times New Roman"/>
          <w:sz w:val="24"/>
          <w:szCs w:val="24"/>
        </w:rPr>
        <w:t>”.</w:t>
      </w:r>
    </w:p>
    <w:p w:rsidR="004E23E0" w:rsidRPr="001D2231" w:rsidRDefault="004E23E0" w:rsidP="004E23E0">
      <w:pPr>
        <w:pBdr>
          <w:top w:val="nil"/>
          <w:left w:val="nil"/>
          <w:bottom w:val="nil"/>
          <w:right w:val="nil"/>
          <w:between w:val="nil"/>
        </w:pBdr>
        <w:spacing w:after="0" w:line="240" w:lineRule="auto"/>
        <w:ind w:left="1080"/>
        <w:jc w:val="both"/>
        <w:rPr>
          <w:rFonts w:ascii="Times New Roman" w:eastAsia="Times New Roman" w:hAnsi="Times New Roman" w:cs="Times New Roman"/>
          <w:sz w:val="24"/>
          <w:szCs w:val="24"/>
        </w:rPr>
      </w:pPr>
    </w:p>
    <w:p w:rsidR="004E23E0" w:rsidRPr="001D2231" w:rsidRDefault="004E23E0" w:rsidP="004E23E0">
      <w:pPr>
        <w:numPr>
          <w:ilvl w:val="1"/>
          <w:numId w:val="6"/>
        </w:numPr>
        <w:pBdr>
          <w:top w:val="nil"/>
          <w:left w:val="nil"/>
          <w:bottom w:val="nil"/>
          <w:right w:val="nil"/>
          <w:between w:val="nil"/>
        </w:pBdr>
        <w:spacing w:after="0" w:line="240" w:lineRule="auto"/>
        <w:ind w:left="426"/>
        <w:jc w:val="both"/>
        <w:rPr>
          <w:rFonts w:ascii="Times New Roman" w:eastAsia="Times New Roman" w:hAnsi="Times New Roman" w:cs="Times New Roman"/>
          <w:sz w:val="28"/>
          <w:szCs w:val="28"/>
        </w:rPr>
      </w:pPr>
      <w:r w:rsidRPr="001D2231">
        <w:rPr>
          <w:rFonts w:ascii="Times New Roman" w:eastAsia="Times New Roman" w:hAnsi="Times New Roman" w:cs="Times New Roman"/>
          <w:sz w:val="24"/>
          <w:szCs w:val="24"/>
        </w:rPr>
        <w:t xml:space="preserve"> Izglītības iestādes informācija par galvenajiem secinājumiem pēc valsts pārbaudes darbu rezultātu izvērtēšanas par 2020./2021.mācību gadu un par sasniegumiem valsts pārbaudes darbos pēdējo trīs gadu laikā.</w:t>
      </w:r>
    </w:p>
    <w:p w:rsidR="004E23E0" w:rsidRPr="001D2231" w:rsidRDefault="004E23E0" w:rsidP="004E23E0">
      <w:pPr>
        <w:spacing w:after="0" w:line="240" w:lineRule="auto"/>
        <w:jc w:val="both"/>
        <w:rPr>
          <w:rFonts w:ascii="Times New Roman" w:eastAsia="Times New Roman" w:hAnsi="Times New Roman" w:cs="Times New Roman"/>
          <w:sz w:val="24"/>
          <w:szCs w:val="24"/>
        </w:rPr>
      </w:pPr>
    </w:p>
    <w:p w:rsidR="004E23E0" w:rsidRPr="001D2231" w:rsidRDefault="004E23E0" w:rsidP="004E23E0">
      <w:pPr>
        <w:shd w:val="clear" w:color="auto" w:fill="FFFFFF"/>
        <w:spacing w:after="0" w:line="240" w:lineRule="auto"/>
        <w:jc w:val="both"/>
        <w:rPr>
          <w:rFonts w:ascii="Times New Roman" w:eastAsia="Times New Roman" w:hAnsi="Times New Roman" w:cs="Times New Roman"/>
          <w:sz w:val="24"/>
          <w:szCs w:val="24"/>
        </w:rPr>
      </w:pPr>
    </w:p>
    <w:p w:rsidR="004E23E0" w:rsidRPr="001D2231" w:rsidRDefault="004E23E0" w:rsidP="004E23E0">
      <w:pPr>
        <w:shd w:val="clear" w:color="auto" w:fill="FFFFFF"/>
        <w:spacing w:after="0" w:line="240" w:lineRule="auto"/>
        <w:jc w:val="both"/>
        <w:rPr>
          <w:rFonts w:ascii="Times New Roman" w:eastAsia="Times New Roman" w:hAnsi="Times New Roman" w:cs="Times New Roman"/>
          <w:sz w:val="24"/>
          <w:szCs w:val="24"/>
        </w:rPr>
      </w:pPr>
    </w:p>
    <w:p w:rsidR="004E23E0" w:rsidRPr="001D2231" w:rsidRDefault="004E23E0" w:rsidP="004E23E0">
      <w:pPr>
        <w:shd w:val="clear" w:color="auto" w:fill="FFFFFF"/>
        <w:spacing w:after="0" w:line="240" w:lineRule="auto"/>
        <w:jc w:val="both"/>
        <w:rPr>
          <w:rFonts w:ascii="Times New Roman" w:eastAsia="Times New Roman" w:hAnsi="Times New Roman" w:cs="Times New Roman"/>
          <w:sz w:val="24"/>
          <w:szCs w:val="24"/>
        </w:rPr>
      </w:pPr>
    </w:p>
    <w:p w:rsidR="004E23E0" w:rsidRPr="001D2231" w:rsidRDefault="004E23E0" w:rsidP="004E23E0">
      <w:pPr>
        <w:spacing w:after="0" w:line="240" w:lineRule="auto"/>
        <w:jc w:val="both"/>
        <w:rPr>
          <w:rFonts w:ascii="Times New Roman" w:eastAsia="Times New Roman" w:hAnsi="Times New Roman" w:cs="Times New Roman"/>
        </w:rPr>
      </w:pPr>
      <w:r w:rsidRPr="001D2231">
        <w:rPr>
          <w:rFonts w:ascii="Times New Roman" w:eastAsia="Times New Roman" w:hAnsi="Times New Roman" w:cs="Times New Roman"/>
          <w:noProof/>
        </w:rPr>
        <w:lastRenderedPageBreak/>
        <w:drawing>
          <wp:inline distT="114300" distB="114300" distL="114300" distR="114300" wp14:anchorId="42C15F84" wp14:editId="0F7A185B">
            <wp:extent cx="5467350" cy="34385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467350" cy="3438525"/>
                    </a:xfrm>
                    <a:prstGeom prst="rect">
                      <a:avLst/>
                    </a:prstGeom>
                    <a:ln/>
                  </pic:spPr>
                </pic:pic>
              </a:graphicData>
            </a:graphic>
          </wp:inline>
        </w:drawing>
      </w:r>
    </w:p>
    <w:p w:rsidR="004E23E0" w:rsidRPr="001D2231" w:rsidRDefault="004E23E0" w:rsidP="004E23E0">
      <w:pPr>
        <w:spacing w:after="0" w:line="240" w:lineRule="auto"/>
        <w:jc w:val="both"/>
        <w:rPr>
          <w:rFonts w:ascii="Times New Roman" w:eastAsia="Times New Roman" w:hAnsi="Times New Roman" w:cs="Times New Roman"/>
        </w:rPr>
      </w:pPr>
    </w:p>
    <w:p w:rsidR="004E23E0" w:rsidRPr="001D2231" w:rsidRDefault="004E23E0" w:rsidP="004E23E0">
      <w:pPr>
        <w:spacing w:before="240" w:after="200" w:line="240" w:lineRule="auto"/>
        <w:ind w:firstLine="860"/>
        <w:jc w:val="both"/>
        <w:rPr>
          <w:rFonts w:ascii="Times New Roman" w:eastAsia="Times New Roman" w:hAnsi="Times New Roman" w:cs="Times New Roman"/>
          <w:sz w:val="24"/>
          <w:szCs w:val="24"/>
        </w:rPr>
      </w:pPr>
      <w:r w:rsidRPr="001D2231">
        <w:rPr>
          <w:rFonts w:ascii="Times New Roman" w:eastAsia="Times New Roman" w:hAnsi="Times New Roman" w:cs="Times New Roman"/>
          <w:sz w:val="24"/>
          <w:szCs w:val="24"/>
        </w:rPr>
        <w:t>2020./2021.mācību gadā CE rezultāti Dāvja Ozoliņa Apes vidusskolā ir par 16% latviešu valodā un par 14% angļu valodā virs valstī vidējās statistikas, savukārt matemātikā par 0,1% zem valstī vidējās statistikas. Kopumā, salīdzinot pēdējos trīs mācību gadus Dāvja Ozoliņa Apes vidusskolā, ar katru gadu vidējie rādītāji ir ar pozitīvu tendenci uz izaugsmi. Secinājums gan tam varētu būt, ka ar katru mācību gadu samazinājās vidusskolēnu skaits, līdz ar to bija iespējama individuāla pieeja katram, arī attālinātajā mācību procesā.</w:t>
      </w:r>
    </w:p>
    <w:p w:rsidR="004E23E0" w:rsidRPr="001D2231" w:rsidRDefault="004E23E0" w:rsidP="004E23E0">
      <w:pPr>
        <w:spacing w:after="0" w:line="240" w:lineRule="auto"/>
        <w:jc w:val="both"/>
        <w:rPr>
          <w:rFonts w:ascii="Times New Roman" w:eastAsia="Times New Roman" w:hAnsi="Times New Roman" w:cs="Times New Roman"/>
        </w:rPr>
      </w:pPr>
    </w:p>
    <w:p w:rsidR="004E23E0" w:rsidRPr="001D2231" w:rsidRDefault="004E23E0" w:rsidP="004E23E0">
      <w:pPr>
        <w:spacing w:after="0" w:line="240" w:lineRule="auto"/>
        <w:jc w:val="both"/>
        <w:rPr>
          <w:rFonts w:ascii="Times New Roman" w:eastAsia="Times New Roman" w:hAnsi="Times New Roman" w:cs="Times New Roman"/>
        </w:rPr>
      </w:pPr>
    </w:p>
    <w:p w:rsidR="004E23E0" w:rsidRPr="001D2231" w:rsidRDefault="004E23E0" w:rsidP="004E23E0">
      <w:pPr>
        <w:spacing w:after="0" w:line="240" w:lineRule="auto"/>
        <w:jc w:val="both"/>
        <w:rPr>
          <w:rFonts w:ascii="Times New Roman" w:eastAsia="Times New Roman" w:hAnsi="Times New Roman" w:cs="Times New Roman"/>
        </w:rPr>
      </w:pPr>
    </w:p>
    <w:p w:rsidR="004E23E0" w:rsidRPr="001D2231" w:rsidRDefault="004E23E0" w:rsidP="004E23E0">
      <w:pPr>
        <w:spacing w:after="0" w:line="240" w:lineRule="auto"/>
        <w:jc w:val="both"/>
        <w:rPr>
          <w:rFonts w:ascii="Times New Roman" w:eastAsia="Times New Roman" w:hAnsi="Times New Roman" w:cs="Times New Roman"/>
        </w:rPr>
      </w:pPr>
    </w:p>
    <w:p w:rsidR="004E23E0" w:rsidRPr="001D2231" w:rsidRDefault="004E23E0" w:rsidP="004E23E0">
      <w:pPr>
        <w:spacing w:after="0" w:line="240" w:lineRule="auto"/>
        <w:jc w:val="both"/>
        <w:rPr>
          <w:rFonts w:ascii="Times New Roman" w:eastAsia="Times New Roman" w:hAnsi="Times New Roman" w:cs="Times New Roman"/>
        </w:rPr>
      </w:pPr>
    </w:p>
    <w:p w:rsidR="004E23E0" w:rsidRPr="001D2231" w:rsidRDefault="004E23E0" w:rsidP="004E23E0">
      <w:pPr>
        <w:spacing w:after="0" w:line="240" w:lineRule="auto"/>
        <w:jc w:val="both"/>
        <w:rPr>
          <w:rFonts w:ascii="Times New Roman" w:eastAsia="Times New Roman" w:hAnsi="Times New Roman" w:cs="Times New Roman"/>
        </w:rPr>
      </w:pPr>
    </w:p>
    <w:p w:rsidR="004E23E0" w:rsidRDefault="004E23E0" w:rsidP="004E23E0">
      <w:pPr>
        <w:spacing w:after="0" w:line="240" w:lineRule="auto"/>
        <w:jc w:val="both"/>
        <w:rPr>
          <w:rFonts w:ascii="Times New Roman" w:eastAsia="Times New Roman" w:hAnsi="Times New Roman" w:cs="Times New Roman"/>
        </w:rPr>
      </w:pPr>
    </w:p>
    <w:p w:rsidR="004E23E0" w:rsidRDefault="004E23E0" w:rsidP="004E23E0">
      <w:pPr>
        <w:spacing w:after="0" w:line="240" w:lineRule="auto"/>
        <w:jc w:val="both"/>
        <w:rPr>
          <w:rFonts w:ascii="Times New Roman" w:eastAsia="Times New Roman" w:hAnsi="Times New Roman" w:cs="Times New Roman"/>
        </w:rPr>
      </w:pPr>
    </w:p>
    <w:p w:rsidR="004E23E0" w:rsidRDefault="004E23E0" w:rsidP="004E23E0">
      <w:pPr>
        <w:spacing w:after="0" w:line="240" w:lineRule="auto"/>
        <w:jc w:val="both"/>
        <w:rPr>
          <w:rFonts w:ascii="Times New Roman" w:eastAsia="Times New Roman" w:hAnsi="Times New Roman" w:cs="Times New Roman"/>
        </w:rPr>
      </w:pPr>
    </w:p>
    <w:p w:rsidR="004E23E0" w:rsidRDefault="004E23E0" w:rsidP="004E23E0">
      <w:pPr>
        <w:spacing w:after="0" w:line="240" w:lineRule="auto"/>
        <w:jc w:val="both"/>
        <w:rPr>
          <w:rFonts w:ascii="Times New Roman" w:eastAsia="Times New Roman" w:hAnsi="Times New Roman" w:cs="Times New Roman"/>
        </w:rPr>
      </w:pPr>
    </w:p>
    <w:p w:rsidR="004E23E0" w:rsidRDefault="004E23E0" w:rsidP="004E23E0">
      <w:pPr>
        <w:spacing w:after="0" w:line="240" w:lineRule="auto"/>
        <w:jc w:val="both"/>
        <w:rPr>
          <w:rFonts w:ascii="Times New Roman" w:eastAsia="Times New Roman" w:hAnsi="Times New Roman" w:cs="Times New Roman"/>
        </w:rPr>
      </w:pPr>
    </w:p>
    <w:p w:rsidR="004E23E0" w:rsidRDefault="004E23E0" w:rsidP="004E23E0">
      <w:pPr>
        <w:spacing w:after="0" w:line="240" w:lineRule="auto"/>
        <w:jc w:val="both"/>
        <w:rPr>
          <w:rFonts w:ascii="Times New Roman" w:eastAsia="Times New Roman" w:hAnsi="Times New Roman" w:cs="Times New Roman"/>
        </w:rPr>
      </w:pPr>
    </w:p>
    <w:sectPr w:rsidR="004E23E0" w:rsidSect="004E23E0">
      <w:pgSz w:w="12240" w:h="15840"/>
      <w:pgMar w:top="1440" w:right="1800" w:bottom="851"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2561D"/>
    <w:multiLevelType w:val="multilevel"/>
    <w:tmpl w:val="C32E52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2882F3F"/>
    <w:multiLevelType w:val="multilevel"/>
    <w:tmpl w:val="6E36A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535AAC"/>
    <w:multiLevelType w:val="multilevel"/>
    <w:tmpl w:val="6C08D7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D53DA5"/>
    <w:multiLevelType w:val="multilevel"/>
    <w:tmpl w:val="629203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724509"/>
    <w:multiLevelType w:val="multilevel"/>
    <w:tmpl w:val="43824D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7F341F"/>
    <w:multiLevelType w:val="multilevel"/>
    <w:tmpl w:val="A9AA574A"/>
    <w:lvl w:ilvl="0">
      <w:start w:val="1"/>
      <w:numFmt w:val="decimal"/>
      <w:lvlText w:val="%1."/>
      <w:lvlJc w:val="left"/>
      <w:pPr>
        <w:ind w:left="720" w:hanging="360"/>
      </w:pPr>
      <w:rPr>
        <w:color w:val="00000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463365FD"/>
    <w:multiLevelType w:val="multilevel"/>
    <w:tmpl w:val="F11A3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1909EA"/>
    <w:multiLevelType w:val="multilevel"/>
    <w:tmpl w:val="01C2A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DF10EC"/>
    <w:multiLevelType w:val="multilevel"/>
    <w:tmpl w:val="2D7C7670"/>
    <w:lvl w:ilvl="0">
      <w:start w:val="1"/>
      <w:numFmt w:val="decimal"/>
      <w:lvlText w:val="%1."/>
      <w:lvlJc w:val="left"/>
      <w:pPr>
        <w:ind w:left="720" w:hanging="360"/>
      </w:pPr>
    </w:lvl>
    <w:lvl w:ilvl="1">
      <w:start w:val="1"/>
      <w:numFmt w:val="decimal"/>
      <w:lvlText w:val="%1.%2."/>
      <w:lvlJc w:val="left"/>
      <w:pPr>
        <w:ind w:left="1353" w:hanging="360"/>
      </w:pPr>
      <w:rPr>
        <w:rFonts w:ascii="Times New Roman" w:eastAsia="Arial" w:hAnsi="Times New Roman" w:cs="Times New Roman" w:hint="default"/>
        <w:b w:val="0"/>
        <w:bCs/>
        <w:sz w:val="24"/>
        <w:szCs w:val="24"/>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9" w15:restartNumberingAfterBreak="0">
    <w:nsid w:val="6615720E"/>
    <w:multiLevelType w:val="multilevel"/>
    <w:tmpl w:val="9C38BDCA"/>
    <w:lvl w:ilvl="0">
      <w:start w:val="1"/>
      <w:numFmt w:val="bullet"/>
      <w:lvlText w:val="●"/>
      <w:lvlJc w:val="left"/>
      <w:pPr>
        <w:ind w:left="1417"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A1B1FCE"/>
    <w:multiLevelType w:val="multilevel"/>
    <w:tmpl w:val="99362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9B7612"/>
    <w:multiLevelType w:val="multilevel"/>
    <w:tmpl w:val="ADF414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7"/>
  </w:num>
  <w:num w:numId="3">
    <w:abstractNumId w:val="3"/>
  </w:num>
  <w:num w:numId="4">
    <w:abstractNumId w:val="5"/>
  </w:num>
  <w:num w:numId="5">
    <w:abstractNumId w:val="0"/>
  </w:num>
  <w:num w:numId="6">
    <w:abstractNumId w:val="8"/>
  </w:num>
  <w:num w:numId="7">
    <w:abstractNumId w:val="9"/>
  </w:num>
  <w:num w:numId="8">
    <w:abstractNumId w:val="6"/>
  </w:num>
  <w:num w:numId="9">
    <w:abstractNumId w:val="2"/>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E0"/>
    <w:rsid w:val="004E23E0"/>
    <w:rsid w:val="007A0CC5"/>
    <w:rsid w:val="00E17D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55803-C7AC-48E9-9EC1-B2533A0B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E23E0"/>
    <w:rPr>
      <w:rFonts w:ascii="Calibri" w:eastAsia="Calibri" w:hAnsi="Calibri" w:cs="Calibri"/>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E23E0"/>
    <w:pPr>
      <w:ind w:left="720"/>
      <w:contextualSpacing/>
    </w:pPr>
  </w:style>
  <w:style w:type="paragraph" w:styleId="Paraststmeklis">
    <w:name w:val="Normal (Web)"/>
    <w:basedOn w:val="Parasts"/>
    <w:uiPriority w:val="99"/>
    <w:semiHidden/>
    <w:unhideWhenUsed/>
    <w:rsid w:val="004E23E0"/>
    <w:pPr>
      <w:spacing w:before="100" w:beforeAutospacing="1" w:after="100" w:afterAutospacing="1" w:line="240" w:lineRule="auto"/>
    </w:pPr>
    <w:rPr>
      <w:rFonts w:ascii="Times New Roman" w:eastAsia="Times New Roman" w:hAnsi="Times New Roman" w:cs="Times New Roman"/>
      <w:sz w:val="24"/>
      <w:szCs w:val="24"/>
    </w:rPr>
  </w:style>
  <w:style w:type="paragraph" w:styleId="Bezatstarpm">
    <w:name w:val="No Spacing"/>
    <w:uiPriority w:val="1"/>
    <w:qFormat/>
    <w:rsid w:val="004E23E0"/>
    <w:pPr>
      <w:spacing w:after="0" w:line="240" w:lineRule="auto"/>
    </w:pPr>
    <w:rPr>
      <w:rFonts w:ascii="Calibri" w:eastAsia="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12546</Words>
  <Characters>7152</Characters>
  <Application>Microsoft Office Word</Application>
  <DocSecurity>0</DocSecurity>
  <Lines>59</Lines>
  <Paragraphs>39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2022-01-11T09:35:00Z</dcterms:created>
  <dcterms:modified xsi:type="dcterms:W3CDTF">2022-01-11T09:35:00Z</dcterms:modified>
</cp:coreProperties>
</file>